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4952B" w14:textId="77777777" w:rsidR="00397C2F" w:rsidRPr="0051132F" w:rsidRDefault="00397C2F" w:rsidP="00D63F59">
      <w:pPr>
        <w:spacing w:after="200" w:line="276" w:lineRule="auto"/>
        <w:ind w:firstLine="567"/>
        <w:contextualSpacing/>
        <w:jc w:val="both"/>
        <w:rPr>
          <w:rFonts w:ascii="Times New Roman" w:eastAsia="Calibri" w:hAnsi="Times New Roman" w:cs="Times New Roman"/>
          <w:sz w:val="28"/>
          <w:szCs w:val="28"/>
        </w:rPr>
      </w:pPr>
    </w:p>
    <w:p w14:paraId="3FFB5AED" w14:textId="77777777" w:rsidR="00397C2F" w:rsidRPr="0051132F" w:rsidRDefault="00397C2F" w:rsidP="00D63F59">
      <w:pPr>
        <w:spacing w:after="200" w:line="276" w:lineRule="auto"/>
        <w:ind w:firstLine="567"/>
        <w:contextualSpacing/>
        <w:jc w:val="both"/>
        <w:rPr>
          <w:rFonts w:ascii="Times New Roman" w:eastAsia="Calibri" w:hAnsi="Times New Roman" w:cs="Times New Roman"/>
          <w:sz w:val="28"/>
          <w:szCs w:val="28"/>
        </w:rPr>
      </w:pPr>
    </w:p>
    <w:p w14:paraId="28DC1ACE" w14:textId="77777777" w:rsidR="00397C2F" w:rsidRPr="0051132F" w:rsidRDefault="00397C2F" w:rsidP="00D63F59">
      <w:pPr>
        <w:spacing w:after="200" w:line="276" w:lineRule="auto"/>
        <w:ind w:firstLine="567"/>
        <w:contextualSpacing/>
        <w:jc w:val="both"/>
        <w:rPr>
          <w:rFonts w:ascii="Times New Roman" w:eastAsia="Calibri" w:hAnsi="Times New Roman" w:cs="Times New Roman"/>
          <w:sz w:val="28"/>
          <w:szCs w:val="28"/>
        </w:rPr>
      </w:pPr>
    </w:p>
    <w:p w14:paraId="1EFD091C" w14:textId="77777777" w:rsidR="00397C2F" w:rsidRPr="0051132F" w:rsidRDefault="00397C2F" w:rsidP="00D63F59">
      <w:pPr>
        <w:spacing w:after="200" w:line="276" w:lineRule="auto"/>
        <w:ind w:firstLine="567"/>
        <w:contextualSpacing/>
        <w:jc w:val="both"/>
        <w:rPr>
          <w:rFonts w:ascii="Times New Roman" w:eastAsia="Calibri" w:hAnsi="Times New Roman" w:cs="Times New Roman"/>
          <w:sz w:val="28"/>
          <w:szCs w:val="28"/>
        </w:rPr>
      </w:pPr>
    </w:p>
    <w:p w14:paraId="6C533A75" w14:textId="77777777" w:rsidR="00397C2F" w:rsidRPr="0051132F" w:rsidRDefault="00397C2F" w:rsidP="00D63F59">
      <w:pPr>
        <w:spacing w:after="200" w:line="276" w:lineRule="auto"/>
        <w:ind w:firstLine="567"/>
        <w:contextualSpacing/>
        <w:jc w:val="both"/>
        <w:rPr>
          <w:rFonts w:ascii="Times New Roman" w:eastAsia="Calibri" w:hAnsi="Times New Roman" w:cs="Times New Roman"/>
          <w:sz w:val="28"/>
          <w:szCs w:val="28"/>
        </w:rPr>
      </w:pPr>
    </w:p>
    <w:p w14:paraId="4FF678B0" w14:textId="77777777" w:rsidR="00397C2F" w:rsidRPr="0051132F" w:rsidRDefault="00397C2F" w:rsidP="00D63F59">
      <w:pPr>
        <w:spacing w:after="200" w:line="276" w:lineRule="auto"/>
        <w:ind w:firstLine="567"/>
        <w:contextualSpacing/>
        <w:jc w:val="both"/>
        <w:rPr>
          <w:rFonts w:ascii="Times New Roman" w:eastAsia="Calibri" w:hAnsi="Times New Roman" w:cs="Times New Roman"/>
          <w:sz w:val="28"/>
          <w:szCs w:val="28"/>
        </w:rPr>
      </w:pPr>
    </w:p>
    <w:p w14:paraId="3D80DE37" w14:textId="77777777" w:rsidR="00397C2F" w:rsidRPr="0051132F" w:rsidRDefault="00397C2F" w:rsidP="00D63F59">
      <w:pPr>
        <w:spacing w:after="200" w:line="276" w:lineRule="auto"/>
        <w:ind w:firstLine="567"/>
        <w:contextualSpacing/>
        <w:jc w:val="both"/>
        <w:rPr>
          <w:rFonts w:ascii="Times New Roman" w:eastAsia="Calibri" w:hAnsi="Times New Roman" w:cs="Times New Roman"/>
          <w:sz w:val="28"/>
          <w:szCs w:val="28"/>
        </w:rPr>
      </w:pPr>
    </w:p>
    <w:p w14:paraId="13D9BB80" w14:textId="77777777" w:rsidR="00397C2F" w:rsidRPr="0051132F" w:rsidRDefault="00397C2F" w:rsidP="00D63F59">
      <w:pPr>
        <w:spacing w:after="200" w:line="276" w:lineRule="auto"/>
        <w:ind w:firstLine="567"/>
        <w:contextualSpacing/>
        <w:jc w:val="both"/>
        <w:rPr>
          <w:rFonts w:ascii="Times New Roman" w:eastAsia="Calibri" w:hAnsi="Times New Roman" w:cs="Times New Roman"/>
          <w:sz w:val="28"/>
          <w:szCs w:val="28"/>
        </w:rPr>
      </w:pPr>
    </w:p>
    <w:p w14:paraId="22FAD6F9" w14:textId="77777777" w:rsidR="00397C2F" w:rsidRPr="0051132F" w:rsidRDefault="00397C2F" w:rsidP="00D63F59">
      <w:pPr>
        <w:spacing w:after="200" w:line="276" w:lineRule="auto"/>
        <w:ind w:firstLine="567"/>
        <w:contextualSpacing/>
        <w:jc w:val="both"/>
        <w:rPr>
          <w:rFonts w:ascii="Times New Roman" w:eastAsia="Calibri" w:hAnsi="Times New Roman" w:cs="Times New Roman"/>
          <w:sz w:val="28"/>
          <w:szCs w:val="28"/>
        </w:rPr>
      </w:pPr>
    </w:p>
    <w:p w14:paraId="0C15CE26" w14:textId="77777777" w:rsidR="00397C2F" w:rsidRPr="0051132F" w:rsidRDefault="00397C2F" w:rsidP="00D63F59">
      <w:pPr>
        <w:spacing w:after="200" w:line="276" w:lineRule="auto"/>
        <w:ind w:firstLine="567"/>
        <w:contextualSpacing/>
        <w:jc w:val="both"/>
        <w:rPr>
          <w:rFonts w:ascii="Times New Roman" w:eastAsia="Calibri" w:hAnsi="Times New Roman" w:cs="Times New Roman"/>
          <w:sz w:val="28"/>
          <w:szCs w:val="28"/>
        </w:rPr>
      </w:pPr>
    </w:p>
    <w:p w14:paraId="3B924A6B" w14:textId="77777777" w:rsidR="00397C2F" w:rsidRPr="0051132F" w:rsidRDefault="00397C2F" w:rsidP="00D63F59">
      <w:pPr>
        <w:spacing w:after="200" w:line="276" w:lineRule="auto"/>
        <w:ind w:firstLine="567"/>
        <w:contextualSpacing/>
        <w:jc w:val="both"/>
        <w:rPr>
          <w:rFonts w:ascii="Times New Roman" w:eastAsia="Calibri" w:hAnsi="Times New Roman" w:cs="Times New Roman"/>
          <w:sz w:val="28"/>
          <w:szCs w:val="28"/>
        </w:rPr>
      </w:pPr>
    </w:p>
    <w:p w14:paraId="763DB0B4" w14:textId="77777777" w:rsidR="00397C2F" w:rsidRDefault="00397C2F" w:rsidP="00D63F59">
      <w:pPr>
        <w:spacing w:after="200" w:line="276" w:lineRule="auto"/>
        <w:ind w:firstLine="567"/>
        <w:contextualSpacing/>
        <w:jc w:val="both"/>
        <w:rPr>
          <w:rFonts w:ascii="Times New Roman" w:eastAsia="Calibri" w:hAnsi="Times New Roman" w:cs="Times New Roman"/>
          <w:sz w:val="28"/>
          <w:szCs w:val="28"/>
        </w:rPr>
      </w:pPr>
    </w:p>
    <w:p w14:paraId="68435038" w14:textId="77777777" w:rsidR="00AC0DB6" w:rsidRPr="0051132F" w:rsidRDefault="00AC0DB6" w:rsidP="00D63F59">
      <w:pPr>
        <w:spacing w:after="200" w:line="276" w:lineRule="auto"/>
        <w:ind w:firstLine="567"/>
        <w:contextualSpacing/>
        <w:jc w:val="both"/>
        <w:rPr>
          <w:rFonts w:ascii="Times New Roman" w:eastAsia="Calibri" w:hAnsi="Times New Roman" w:cs="Times New Roman"/>
          <w:sz w:val="28"/>
          <w:szCs w:val="28"/>
        </w:rPr>
      </w:pPr>
    </w:p>
    <w:p w14:paraId="37B0CE52" w14:textId="77777777" w:rsidR="00397C2F" w:rsidRPr="0051132F" w:rsidRDefault="00397C2F" w:rsidP="00D63F59">
      <w:pPr>
        <w:spacing w:after="200" w:line="276" w:lineRule="auto"/>
        <w:ind w:firstLine="567"/>
        <w:contextualSpacing/>
        <w:jc w:val="both"/>
        <w:rPr>
          <w:rFonts w:ascii="Times New Roman" w:eastAsia="Calibri" w:hAnsi="Times New Roman" w:cs="Times New Roman"/>
          <w:sz w:val="28"/>
          <w:szCs w:val="28"/>
        </w:rPr>
      </w:pPr>
    </w:p>
    <w:p w14:paraId="207D7CE4" w14:textId="7F57D996" w:rsidR="00EE235B" w:rsidRPr="0051132F" w:rsidRDefault="005765DA" w:rsidP="00AC0DB6">
      <w:pPr>
        <w:pStyle w:val="a3"/>
        <w:spacing w:line="276" w:lineRule="auto"/>
        <w:ind w:firstLine="567"/>
        <w:jc w:val="center"/>
        <w:rPr>
          <w:rFonts w:ascii="Times New Roman" w:eastAsia="Calibri" w:hAnsi="Times New Roman" w:cs="Times New Roman"/>
          <w:sz w:val="28"/>
          <w:szCs w:val="28"/>
        </w:rPr>
      </w:pPr>
      <w:r>
        <w:rPr>
          <w:rFonts w:ascii="Times New Roman" w:eastAsia="Calibri" w:hAnsi="Times New Roman" w:cs="Times New Roman"/>
        </w:rPr>
        <w:t>Без чувств</w:t>
      </w:r>
    </w:p>
    <w:p w14:paraId="092CEBA8" w14:textId="1A0E52A6" w:rsidR="00397C2F" w:rsidRPr="0051132F" w:rsidRDefault="00A11E8C" w:rsidP="00D63F59">
      <w:pPr>
        <w:spacing w:after="200" w:line="276" w:lineRule="auto"/>
        <w:ind w:firstLine="567"/>
        <w:contextualSpacing/>
        <w:jc w:val="center"/>
        <w:rPr>
          <w:rFonts w:ascii="Times New Roman" w:eastAsia="Calibri" w:hAnsi="Times New Roman" w:cs="Times New Roman"/>
          <w:sz w:val="28"/>
          <w:szCs w:val="28"/>
        </w:rPr>
      </w:pPr>
      <w:r w:rsidRPr="0051132F">
        <w:rPr>
          <w:rFonts w:ascii="Times New Roman" w:eastAsia="Calibri" w:hAnsi="Times New Roman" w:cs="Times New Roman"/>
          <w:sz w:val="28"/>
          <w:szCs w:val="28"/>
        </w:rPr>
        <w:t>хроник</w:t>
      </w:r>
      <w:r w:rsidR="00333BE7" w:rsidRPr="0051132F">
        <w:rPr>
          <w:rFonts w:ascii="Times New Roman" w:eastAsia="Calibri" w:hAnsi="Times New Roman" w:cs="Times New Roman"/>
          <w:sz w:val="28"/>
          <w:szCs w:val="28"/>
        </w:rPr>
        <w:t>а</w:t>
      </w:r>
      <w:r w:rsidRPr="0051132F">
        <w:rPr>
          <w:rFonts w:ascii="Times New Roman" w:eastAsia="Calibri" w:hAnsi="Times New Roman" w:cs="Times New Roman"/>
          <w:sz w:val="28"/>
          <w:szCs w:val="28"/>
        </w:rPr>
        <w:t xml:space="preserve"> наших дней</w:t>
      </w:r>
    </w:p>
    <w:p w14:paraId="1B5941AF" w14:textId="77777777" w:rsidR="00397C2F" w:rsidRPr="0051132F" w:rsidRDefault="00397C2F" w:rsidP="00D63F59">
      <w:pPr>
        <w:spacing w:after="200" w:line="276" w:lineRule="auto"/>
        <w:ind w:firstLine="567"/>
        <w:contextualSpacing/>
        <w:jc w:val="center"/>
        <w:rPr>
          <w:rFonts w:ascii="Times New Roman" w:eastAsia="Calibri" w:hAnsi="Times New Roman" w:cs="Times New Roman"/>
          <w:sz w:val="28"/>
          <w:szCs w:val="28"/>
        </w:rPr>
      </w:pPr>
    </w:p>
    <w:p w14:paraId="4A398C26" w14:textId="77777777" w:rsidR="00397C2F" w:rsidRPr="0051132F" w:rsidRDefault="00397C2F" w:rsidP="00D63F59">
      <w:pPr>
        <w:spacing w:after="200" w:line="276" w:lineRule="auto"/>
        <w:ind w:firstLine="567"/>
        <w:contextualSpacing/>
        <w:jc w:val="both"/>
        <w:rPr>
          <w:rFonts w:ascii="Times New Roman" w:eastAsia="Calibri" w:hAnsi="Times New Roman" w:cs="Times New Roman"/>
          <w:sz w:val="28"/>
          <w:szCs w:val="28"/>
        </w:rPr>
      </w:pPr>
    </w:p>
    <w:p w14:paraId="1CC262C7" w14:textId="77777777" w:rsidR="00397C2F" w:rsidRPr="0051132F" w:rsidRDefault="00397C2F" w:rsidP="00D63F59">
      <w:pPr>
        <w:spacing w:after="200" w:line="276" w:lineRule="auto"/>
        <w:ind w:firstLine="567"/>
        <w:contextualSpacing/>
        <w:jc w:val="both"/>
        <w:rPr>
          <w:rFonts w:ascii="Times New Roman" w:eastAsia="Calibri" w:hAnsi="Times New Roman" w:cs="Times New Roman"/>
          <w:sz w:val="28"/>
          <w:szCs w:val="28"/>
        </w:rPr>
      </w:pPr>
    </w:p>
    <w:p w14:paraId="68541F04" w14:textId="77777777" w:rsidR="00397C2F" w:rsidRPr="0051132F" w:rsidRDefault="00397C2F" w:rsidP="00D63F59">
      <w:pPr>
        <w:spacing w:after="200" w:line="276" w:lineRule="auto"/>
        <w:ind w:firstLine="567"/>
        <w:contextualSpacing/>
        <w:jc w:val="both"/>
        <w:rPr>
          <w:rFonts w:ascii="Times New Roman" w:eastAsia="Calibri" w:hAnsi="Times New Roman" w:cs="Times New Roman"/>
          <w:sz w:val="28"/>
          <w:szCs w:val="28"/>
        </w:rPr>
      </w:pPr>
    </w:p>
    <w:p w14:paraId="7E36DB87" w14:textId="77777777" w:rsidR="00397C2F" w:rsidRPr="0051132F" w:rsidRDefault="00397C2F" w:rsidP="00D63F59">
      <w:pPr>
        <w:spacing w:after="200" w:line="276" w:lineRule="auto"/>
        <w:ind w:firstLine="567"/>
        <w:contextualSpacing/>
        <w:jc w:val="both"/>
        <w:rPr>
          <w:rFonts w:ascii="Times New Roman" w:eastAsia="Calibri" w:hAnsi="Times New Roman" w:cs="Times New Roman"/>
          <w:sz w:val="28"/>
          <w:szCs w:val="28"/>
        </w:rPr>
      </w:pPr>
    </w:p>
    <w:p w14:paraId="1990CCA5" w14:textId="77777777" w:rsidR="00397C2F" w:rsidRPr="0051132F" w:rsidRDefault="00397C2F" w:rsidP="00D63F59">
      <w:pPr>
        <w:spacing w:after="200" w:line="276" w:lineRule="auto"/>
        <w:ind w:firstLine="567"/>
        <w:contextualSpacing/>
        <w:jc w:val="both"/>
        <w:rPr>
          <w:rFonts w:ascii="Times New Roman" w:eastAsia="Calibri" w:hAnsi="Times New Roman" w:cs="Times New Roman"/>
          <w:sz w:val="28"/>
          <w:szCs w:val="28"/>
        </w:rPr>
      </w:pPr>
    </w:p>
    <w:p w14:paraId="6307A07E" w14:textId="77777777" w:rsidR="00397C2F" w:rsidRPr="0051132F" w:rsidRDefault="00397C2F" w:rsidP="00D63F59">
      <w:pPr>
        <w:spacing w:after="200" w:line="276" w:lineRule="auto"/>
        <w:ind w:firstLine="567"/>
        <w:contextualSpacing/>
        <w:jc w:val="both"/>
        <w:rPr>
          <w:rFonts w:ascii="Times New Roman" w:eastAsia="Calibri" w:hAnsi="Times New Roman" w:cs="Times New Roman"/>
          <w:sz w:val="28"/>
          <w:szCs w:val="28"/>
        </w:rPr>
      </w:pPr>
    </w:p>
    <w:p w14:paraId="36A4F7B6" w14:textId="77777777" w:rsidR="00397C2F" w:rsidRPr="0051132F" w:rsidRDefault="00397C2F" w:rsidP="00D63F59">
      <w:pPr>
        <w:spacing w:after="200" w:line="276" w:lineRule="auto"/>
        <w:ind w:firstLine="567"/>
        <w:contextualSpacing/>
        <w:jc w:val="both"/>
        <w:rPr>
          <w:rFonts w:ascii="Times New Roman" w:eastAsia="Calibri" w:hAnsi="Times New Roman" w:cs="Times New Roman"/>
          <w:sz w:val="28"/>
          <w:szCs w:val="28"/>
        </w:rPr>
      </w:pPr>
    </w:p>
    <w:p w14:paraId="71BFD735" w14:textId="77777777" w:rsidR="00397C2F" w:rsidRPr="0051132F" w:rsidRDefault="00397C2F" w:rsidP="00D63F59">
      <w:pPr>
        <w:spacing w:after="200" w:line="276" w:lineRule="auto"/>
        <w:ind w:firstLine="567"/>
        <w:contextualSpacing/>
        <w:jc w:val="both"/>
        <w:rPr>
          <w:rFonts w:ascii="Times New Roman" w:eastAsia="Calibri" w:hAnsi="Times New Roman" w:cs="Times New Roman"/>
          <w:sz w:val="28"/>
          <w:szCs w:val="28"/>
        </w:rPr>
      </w:pPr>
    </w:p>
    <w:p w14:paraId="67B00124" w14:textId="77777777" w:rsidR="00CF0149" w:rsidRPr="0051132F" w:rsidRDefault="00CF0149" w:rsidP="00D63F59">
      <w:pPr>
        <w:spacing w:after="200" w:line="276" w:lineRule="auto"/>
        <w:ind w:firstLine="567"/>
        <w:contextualSpacing/>
        <w:jc w:val="both"/>
        <w:rPr>
          <w:rFonts w:ascii="Times New Roman" w:eastAsia="Calibri" w:hAnsi="Times New Roman" w:cs="Times New Roman"/>
          <w:sz w:val="28"/>
          <w:szCs w:val="28"/>
        </w:rPr>
      </w:pPr>
    </w:p>
    <w:p w14:paraId="6628A9B4" w14:textId="77777777" w:rsidR="00CF0149" w:rsidRPr="0051132F" w:rsidRDefault="00CF0149" w:rsidP="00D63F59">
      <w:pPr>
        <w:spacing w:after="200" w:line="276" w:lineRule="auto"/>
        <w:ind w:firstLine="567"/>
        <w:contextualSpacing/>
        <w:jc w:val="both"/>
        <w:rPr>
          <w:rFonts w:ascii="Times New Roman" w:eastAsia="Calibri" w:hAnsi="Times New Roman" w:cs="Times New Roman"/>
          <w:sz w:val="28"/>
          <w:szCs w:val="28"/>
        </w:rPr>
      </w:pPr>
    </w:p>
    <w:p w14:paraId="4103403F" w14:textId="77777777" w:rsidR="00CF0149" w:rsidRPr="0051132F" w:rsidRDefault="00CF0149" w:rsidP="00D63F59">
      <w:pPr>
        <w:spacing w:after="200" w:line="276" w:lineRule="auto"/>
        <w:ind w:firstLine="567"/>
        <w:contextualSpacing/>
        <w:jc w:val="both"/>
        <w:rPr>
          <w:rFonts w:ascii="Times New Roman" w:eastAsia="Calibri" w:hAnsi="Times New Roman" w:cs="Times New Roman"/>
          <w:sz w:val="28"/>
          <w:szCs w:val="28"/>
        </w:rPr>
      </w:pPr>
    </w:p>
    <w:p w14:paraId="34C49345" w14:textId="77777777" w:rsidR="00CF0149" w:rsidRPr="0051132F" w:rsidRDefault="00CF0149" w:rsidP="00D63F59">
      <w:pPr>
        <w:spacing w:after="200" w:line="276" w:lineRule="auto"/>
        <w:ind w:firstLine="567"/>
        <w:contextualSpacing/>
        <w:jc w:val="both"/>
        <w:rPr>
          <w:rFonts w:ascii="Times New Roman" w:eastAsia="Calibri" w:hAnsi="Times New Roman" w:cs="Times New Roman"/>
          <w:sz w:val="28"/>
          <w:szCs w:val="28"/>
        </w:rPr>
      </w:pPr>
    </w:p>
    <w:p w14:paraId="7452847F" w14:textId="77777777" w:rsidR="00CF0149" w:rsidRPr="0051132F" w:rsidRDefault="00CF0149" w:rsidP="00D63F59">
      <w:pPr>
        <w:spacing w:after="200" w:line="276" w:lineRule="auto"/>
        <w:ind w:firstLine="567"/>
        <w:contextualSpacing/>
        <w:jc w:val="both"/>
        <w:rPr>
          <w:rFonts w:ascii="Times New Roman" w:eastAsia="Calibri" w:hAnsi="Times New Roman" w:cs="Times New Roman"/>
          <w:sz w:val="28"/>
          <w:szCs w:val="28"/>
        </w:rPr>
      </w:pPr>
    </w:p>
    <w:p w14:paraId="1CB1F273" w14:textId="77777777" w:rsidR="00CF0149" w:rsidRPr="0051132F" w:rsidRDefault="00CF0149" w:rsidP="00D63F59">
      <w:pPr>
        <w:spacing w:after="200" w:line="276" w:lineRule="auto"/>
        <w:ind w:firstLine="567"/>
        <w:contextualSpacing/>
        <w:jc w:val="both"/>
        <w:rPr>
          <w:rFonts w:ascii="Times New Roman" w:eastAsia="Calibri" w:hAnsi="Times New Roman" w:cs="Times New Roman"/>
          <w:sz w:val="28"/>
          <w:szCs w:val="28"/>
        </w:rPr>
      </w:pPr>
    </w:p>
    <w:p w14:paraId="71AEF86C" w14:textId="77777777" w:rsidR="00CF0149" w:rsidRPr="0051132F" w:rsidRDefault="00CF0149" w:rsidP="00D63F59">
      <w:pPr>
        <w:spacing w:after="200" w:line="276" w:lineRule="auto"/>
        <w:ind w:firstLine="567"/>
        <w:contextualSpacing/>
        <w:jc w:val="both"/>
        <w:rPr>
          <w:rFonts w:ascii="Times New Roman" w:eastAsia="Calibri" w:hAnsi="Times New Roman" w:cs="Times New Roman"/>
          <w:sz w:val="28"/>
          <w:szCs w:val="28"/>
        </w:rPr>
      </w:pPr>
    </w:p>
    <w:p w14:paraId="607D2E7C" w14:textId="77777777" w:rsidR="00CF0149" w:rsidRPr="0051132F" w:rsidRDefault="00CF0149" w:rsidP="00D63F59">
      <w:pPr>
        <w:spacing w:after="200" w:line="276" w:lineRule="auto"/>
        <w:ind w:firstLine="567"/>
        <w:contextualSpacing/>
        <w:jc w:val="both"/>
        <w:rPr>
          <w:rFonts w:ascii="Times New Roman" w:eastAsia="Calibri" w:hAnsi="Times New Roman" w:cs="Times New Roman"/>
          <w:sz w:val="28"/>
          <w:szCs w:val="28"/>
        </w:rPr>
      </w:pPr>
    </w:p>
    <w:p w14:paraId="3D6D3093" w14:textId="77777777" w:rsidR="00CF0149" w:rsidRPr="0051132F" w:rsidRDefault="00CF0149" w:rsidP="00D63F59">
      <w:pPr>
        <w:spacing w:after="200" w:line="276" w:lineRule="auto"/>
        <w:ind w:firstLine="567"/>
        <w:contextualSpacing/>
        <w:jc w:val="both"/>
        <w:rPr>
          <w:rFonts w:ascii="Times New Roman" w:eastAsia="Calibri" w:hAnsi="Times New Roman" w:cs="Times New Roman"/>
          <w:sz w:val="28"/>
          <w:szCs w:val="28"/>
        </w:rPr>
      </w:pPr>
    </w:p>
    <w:p w14:paraId="20ED55F7" w14:textId="77777777" w:rsidR="00397C2F" w:rsidRPr="0051132F" w:rsidRDefault="00397C2F" w:rsidP="00D63F59">
      <w:pPr>
        <w:spacing w:after="200" w:line="276" w:lineRule="auto"/>
        <w:ind w:firstLine="567"/>
        <w:contextualSpacing/>
        <w:jc w:val="both"/>
        <w:rPr>
          <w:rFonts w:ascii="Times New Roman" w:eastAsia="Calibri" w:hAnsi="Times New Roman" w:cs="Times New Roman"/>
          <w:sz w:val="28"/>
          <w:szCs w:val="28"/>
        </w:rPr>
      </w:pPr>
    </w:p>
    <w:p w14:paraId="4C07A10C" w14:textId="77777777" w:rsidR="00397C2F" w:rsidRPr="0051132F" w:rsidRDefault="00397C2F" w:rsidP="00D63F59">
      <w:pPr>
        <w:spacing w:after="200" w:line="276" w:lineRule="auto"/>
        <w:ind w:firstLine="567"/>
        <w:contextualSpacing/>
        <w:jc w:val="both"/>
        <w:rPr>
          <w:rFonts w:ascii="Times New Roman" w:eastAsia="Calibri" w:hAnsi="Times New Roman" w:cs="Times New Roman"/>
          <w:sz w:val="28"/>
          <w:szCs w:val="28"/>
        </w:rPr>
      </w:pPr>
    </w:p>
    <w:p w14:paraId="5BBA2BAA" w14:textId="77777777" w:rsidR="00397C2F" w:rsidRDefault="00397C2F" w:rsidP="00D63F59">
      <w:pPr>
        <w:spacing w:after="200" w:line="276" w:lineRule="auto"/>
        <w:ind w:firstLine="567"/>
        <w:contextualSpacing/>
        <w:jc w:val="both"/>
        <w:rPr>
          <w:rFonts w:ascii="Times New Roman" w:eastAsia="Calibri" w:hAnsi="Times New Roman" w:cs="Times New Roman"/>
          <w:sz w:val="28"/>
          <w:szCs w:val="28"/>
        </w:rPr>
      </w:pPr>
    </w:p>
    <w:p w14:paraId="5D72FFEE" w14:textId="77777777" w:rsidR="0062117D" w:rsidRDefault="0062117D" w:rsidP="00D63F59">
      <w:pPr>
        <w:spacing w:after="200" w:line="276" w:lineRule="auto"/>
        <w:ind w:firstLine="567"/>
        <w:contextualSpacing/>
        <w:jc w:val="both"/>
        <w:rPr>
          <w:rFonts w:ascii="Times New Roman" w:eastAsia="Calibri" w:hAnsi="Times New Roman" w:cs="Times New Roman"/>
          <w:sz w:val="28"/>
          <w:szCs w:val="28"/>
        </w:rPr>
      </w:pPr>
    </w:p>
    <w:p w14:paraId="79086A52" w14:textId="77777777" w:rsidR="001920BE" w:rsidRDefault="0062117D" w:rsidP="001920BE">
      <w:pPr>
        <w:spacing w:after="200" w:line="276" w:lineRule="auto"/>
        <w:ind w:firstLine="567"/>
        <w:contextualSpacing/>
        <w:jc w:val="both"/>
        <w:rPr>
          <w:rFonts w:ascii="Times New Roman" w:eastAsia="Calibri" w:hAnsi="Times New Roman" w:cs="Times New Roman"/>
          <w:i/>
          <w:sz w:val="28"/>
          <w:szCs w:val="28"/>
        </w:rPr>
      </w:pPr>
      <w:r w:rsidRPr="0050686D">
        <w:rPr>
          <w:rFonts w:ascii="Times New Roman" w:eastAsia="Calibri" w:hAnsi="Times New Roman" w:cs="Times New Roman"/>
          <w:i/>
          <w:sz w:val="28"/>
          <w:szCs w:val="28"/>
        </w:rPr>
        <w:t>Какая разница, где</w:t>
      </w:r>
      <w:r w:rsidR="00CE33F6">
        <w:rPr>
          <w:rFonts w:ascii="Times New Roman" w:eastAsia="Calibri" w:hAnsi="Times New Roman" w:cs="Times New Roman"/>
          <w:i/>
          <w:sz w:val="28"/>
          <w:szCs w:val="28"/>
        </w:rPr>
        <w:t xml:space="preserve"> и как</w:t>
      </w:r>
      <w:r w:rsidRPr="0050686D">
        <w:rPr>
          <w:rFonts w:ascii="Times New Roman" w:eastAsia="Calibri" w:hAnsi="Times New Roman" w:cs="Times New Roman"/>
          <w:i/>
          <w:sz w:val="28"/>
          <w:szCs w:val="28"/>
        </w:rPr>
        <w:t xml:space="preserve"> ты будешь жить, </w:t>
      </w:r>
    </w:p>
    <w:p w14:paraId="1FD127D4" w14:textId="52E3D714" w:rsidR="0062117D" w:rsidRDefault="0062117D" w:rsidP="001920BE">
      <w:pPr>
        <w:spacing w:after="200" w:line="276" w:lineRule="auto"/>
        <w:ind w:firstLine="567"/>
        <w:contextualSpacing/>
        <w:jc w:val="both"/>
        <w:rPr>
          <w:rFonts w:ascii="Times New Roman" w:eastAsia="Calibri" w:hAnsi="Times New Roman" w:cs="Times New Roman"/>
          <w:i/>
          <w:sz w:val="28"/>
          <w:szCs w:val="28"/>
        </w:rPr>
      </w:pPr>
      <w:r w:rsidRPr="0050686D">
        <w:rPr>
          <w:rFonts w:ascii="Times New Roman" w:eastAsia="Calibri" w:hAnsi="Times New Roman" w:cs="Times New Roman"/>
          <w:i/>
          <w:sz w:val="28"/>
          <w:szCs w:val="28"/>
        </w:rPr>
        <w:t>если ты будешь жить бесцельно</w:t>
      </w:r>
    </w:p>
    <w:p w14:paraId="12702692"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73845985"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376B4325"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28FBB7C9"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5BC66F96"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66B3B7F7"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17A55CD8"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3DE78357"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75A67546"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0DEDE203"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7A044FFF"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127DF1B6"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04AE8134"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359F5034"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3BD4AA17"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688E0DF8"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2CBAC63A"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14535E76"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5D5BA1F8"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1F617D6A"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7A150892"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13F6CAAB"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7DC9BEE2"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3FACF038"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68886198"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5314E879"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64274525"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51947874"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47DDD614"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246A923C"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2778E0E3"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63583D2E"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4B2FE9F3"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082ED9C3"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0864B016" w14:textId="77777777" w:rsidR="0062117D" w:rsidRDefault="0062117D" w:rsidP="00D63F59">
      <w:pPr>
        <w:spacing w:after="200" w:line="276" w:lineRule="auto"/>
        <w:ind w:firstLine="567"/>
        <w:contextualSpacing/>
        <w:jc w:val="both"/>
        <w:rPr>
          <w:rFonts w:ascii="Times New Roman" w:eastAsia="Calibri" w:hAnsi="Times New Roman" w:cs="Times New Roman"/>
          <w:i/>
          <w:sz w:val="28"/>
          <w:szCs w:val="28"/>
        </w:rPr>
      </w:pPr>
    </w:p>
    <w:p w14:paraId="0CD4FF9F" w14:textId="77777777" w:rsidR="0062117D" w:rsidRPr="0050686D" w:rsidRDefault="0062117D" w:rsidP="00D63F59">
      <w:pPr>
        <w:spacing w:after="200" w:line="276" w:lineRule="auto"/>
        <w:ind w:firstLine="567"/>
        <w:contextualSpacing/>
        <w:jc w:val="both"/>
        <w:rPr>
          <w:rFonts w:ascii="Times New Roman" w:eastAsia="Calibri" w:hAnsi="Times New Roman" w:cs="Times New Roman"/>
          <w:i/>
          <w:sz w:val="28"/>
          <w:szCs w:val="28"/>
        </w:rPr>
      </w:pPr>
    </w:p>
    <w:sdt>
      <w:sdtPr>
        <w:rPr>
          <w:rFonts w:asciiTheme="minorHAnsi" w:eastAsiaTheme="minorEastAsia" w:hAnsiTheme="minorHAnsi" w:cstheme="minorBidi"/>
          <w:b w:val="0"/>
          <w:bCs w:val="0"/>
          <w:color w:val="auto"/>
          <w:sz w:val="22"/>
          <w:szCs w:val="22"/>
        </w:rPr>
        <w:id w:val="1830632128"/>
        <w:docPartObj>
          <w:docPartGallery w:val="Table of Contents"/>
          <w:docPartUnique/>
        </w:docPartObj>
      </w:sdtPr>
      <w:sdtEndPr/>
      <w:sdtContent>
        <w:p w14:paraId="5259C827" w14:textId="708EEFB4" w:rsidR="008423E6" w:rsidRPr="00A47C31" w:rsidRDefault="008423E6">
          <w:pPr>
            <w:pStyle w:val="af1"/>
            <w:rPr>
              <w:rStyle w:val="a4"/>
              <w:color w:val="000000" w:themeColor="text1"/>
            </w:rPr>
          </w:pPr>
          <w:r w:rsidRPr="00A47C31">
            <w:rPr>
              <w:rStyle w:val="a4"/>
              <w:color w:val="000000" w:themeColor="text1"/>
            </w:rPr>
            <w:t>Оглавление</w:t>
          </w:r>
        </w:p>
        <w:p w14:paraId="59606F96" w14:textId="27EA1BE9" w:rsidR="008423E6" w:rsidRPr="00621447" w:rsidRDefault="004A72DB">
          <w:pPr>
            <w:pStyle w:val="11"/>
            <w:rPr>
              <w:b/>
              <w:bCs/>
              <w:sz w:val="28"/>
              <w:szCs w:val="28"/>
            </w:rPr>
          </w:pPr>
          <w:r w:rsidRPr="00621447">
            <w:rPr>
              <w:b/>
              <w:bCs/>
              <w:sz w:val="28"/>
              <w:szCs w:val="28"/>
            </w:rPr>
            <w:t>Предисловие</w:t>
          </w:r>
          <w:r w:rsidR="008423E6" w:rsidRPr="00621447">
            <w:rPr>
              <w:sz w:val="28"/>
              <w:szCs w:val="28"/>
            </w:rPr>
            <w:ptab w:relativeTo="margin" w:alignment="right" w:leader="dot"/>
          </w:r>
          <w:r w:rsidR="00510584" w:rsidRPr="00621447">
            <w:rPr>
              <w:b/>
              <w:bCs/>
              <w:sz w:val="28"/>
              <w:szCs w:val="28"/>
            </w:rPr>
            <w:t>4</w:t>
          </w:r>
        </w:p>
        <w:p w14:paraId="36B381E6" w14:textId="2FB5EE54" w:rsidR="005E041C" w:rsidRPr="00621447" w:rsidRDefault="005E041C" w:rsidP="005E041C">
          <w:pPr>
            <w:pStyle w:val="11"/>
            <w:rPr>
              <w:sz w:val="28"/>
              <w:szCs w:val="28"/>
            </w:rPr>
          </w:pPr>
          <w:r w:rsidRPr="00621447">
            <w:rPr>
              <w:b/>
              <w:bCs/>
              <w:sz w:val="28"/>
              <w:szCs w:val="28"/>
            </w:rPr>
            <w:t>Из моих заметок</w:t>
          </w:r>
          <w:r w:rsidRPr="00621447">
            <w:rPr>
              <w:sz w:val="28"/>
              <w:szCs w:val="28"/>
            </w:rPr>
            <w:ptab w:relativeTo="margin" w:alignment="right" w:leader="dot"/>
          </w:r>
          <w:r w:rsidRPr="00621447">
            <w:rPr>
              <w:b/>
              <w:bCs/>
              <w:sz w:val="28"/>
              <w:szCs w:val="28"/>
            </w:rPr>
            <w:t>5</w:t>
          </w:r>
        </w:p>
        <w:p w14:paraId="65A3D2F4" w14:textId="6B760978" w:rsidR="008423E6" w:rsidRPr="00621447" w:rsidRDefault="005E041C" w:rsidP="005E041C">
          <w:pPr>
            <w:pStyle w:val="2"/>
            <w:ind w:left="216"/>
            <w:rPr>
              <w:sz w:val="28"/>
              <w:szCs w:val="28"/>
            </w:rPr>
          </w:pPr>
          <w:r w:rsidRPr="00621447">
            <w:rPr>
              <w:sz w:val="28"/>
              <w:szCs w:val="28"/>
            </w:rPr>
            <w:t>Классика жанра</w:t>
          </w:r>
          <w:r w:rsidR="008423E6" w:rsidRPr="00621447">
            <w:rPr>
              <w:sz w:val="28"/>
              <w:szCs w:val="28"/>
            </w:rPr>
            <w:ptab w:relativeTo="margin" w:alignment="right" w:leader="dot"/>
          </w:r>
          <w:r w:rsidRPr="00621447">
            <w:rPr>
              <w:sz w:val="28"/>
              <w:szCs w:val="28"/>
            </w:rPr>
            <w:t>6</w:t>
          </w:r>
        </w:p>
        <w:p w14:paraId="7E45FBEB" w14:textId="717C25B4" w:rsidR="005E041C" w:rsidRPr="00621447" w:rsidRDefault="005E041C" w:rsidP="005E041C">
          <w:pPr>
            <w:pStyle w:val="2"/>
            <w:ind w:left="216"/>
            <w:rPr>
              <w:sz w:val="28"/>
              <w:szCs w:val="28"/>
            </w:rPr>
          </w:pPr>
          <w:r w:rsidRPr="00621447">
            <w:rPr>
              <w:sz w:val="28"/>
              <w:szCs w:val="28"/>
            </w:rPr>
            <w:t>Офис</w:t>
          </w:r>
          <w:r w:rsidR="008423E6" w:rsidRPr="00621447">
            <w:rPr>
              <w:sz w:val="28"/>
              <w:szCs w:val="28"/>
            </w:rPr>
            <w:ptab w:relativeTo="margin" w:alignment="right" w:leader="dot"/>
          </w:r>
          <w:r w:rsidR="00755FFA" w:rsidRPr="00621447">
            <w:rPr>
              <w:sz w:val="28"/>
              <w:szCs w:val="28"/>
            </w:rPr>
            <w:t>15</w:t>
          </w:r>
        </w:p>
        <w:p w14:paraId="5BDB8D31" w14:textId="6A8B5BD9" w:rsidR="005E041C" w:rsidRPr="00621447" w:rsidRDefault="005E041C" w:rsidP="005E041C">
          <w:pPr>
            <w:pStyle w:val="2"/>
            <w:ind w:left="216"/>
            <w:rPr>
              <w:sz w:val="28"/>
              <w:szCs w:val="28"/>
            </w:rPr>
          </w:pPr>
          <w:proofErr w:type="spellStart"/>
          <w:r w:rsidRPr="00621447">
            <w:rPr>
              <w:sz w:val="28"/>
              <w:szCs w:val="28"/>
            </w:rPr>
            <w:t>Хтонь</w:t>
          </w:r>
          <w:proofErr w:type="spellEnd"/>
          <w:r w:rsidRPr="00621447">
            <w:rPr>
              <w:sz w:val="28"/>
              <w:szCs w:val="28"/>
            </w:rPr>
            <w:ptab w:relativeTo="margin" w:alignment="right" w:leader="dot"/>
          </w:r>
          <w:r w:rsidR="00755FFA" w:rsidRPr="00621447">
            <w:rPr>
              <w:sz w:val="28"/>
              <w:szCs w:val="28"/>
            </w:rPr>
            <w:t>29</w:t>
          </w:r>
        </w:p>
        <w:p w14:paraId="7B000340" w14:textId="71F63635" w:rsidR="005E041C" w:rsidRPr="00621447" w:rsidRDefault="005E041C" w:rsidP="005E041C">
          <w:pPr>
            <w:pStyle w:val="2"/>
            <w:ind w:left="216"/>
            <w:rPr>
              <w:sz w:val="28"/>
              <w:szCs w:val="28"/>
            </w:rPr>
          </w:pPr>
          <w:r w:rsidRPr="00621447">
            <w:rPr>
              <w:sz w:val="28"/>
              <w:szCs w:val="28"/>
            </w:rPr>
            <w:t>Люб</w:t>
          </w:r>
          <w:r w:rsidRPr="00621447">
            <w:rPr>
              <w:sz w:val="28"/>
              <w:szCs w:val="28"/>
              <w:lang w:val="en-US"/>
            </w:rPr>
            <w:t>off</w:t>
          </w:r>
          <w:r w:rsidR="00062587">
            <w:rPr>
              <w:sz w:val="28"/>
              <w:szCs w:val="28"/>
            </w:rPr>
            <w:t xml:space="preserve"> (которой ты достоин)</w:t>
          </w:r>
          <w:r w:rsidRPr="00621447">
            <w:rPr>
              <w:sz w:val="28"/>
              <w:szCs w:val="28"/>
            </w:rPr>
            <w:ptab w:relativeTo="margin" w:alignment="right" w:leader="dot"/>
          </w:r>
          <w:r w:rsidR="00755FFA" w:rsidRPr="00621447">
            <w:rPr>
              <w:sz w:val="28"/>
              <w:szCs w:val="28"/>
            </w:rPr>
            <w:t>37</w:t>
          </w:r>
        </w:p>
        <w:p w14:paraId="14CB23D9" w14:textId="5A5134F7" w:rsidR="005E041C" w:rsidRPr="00621447" w:rsidRDefault="00E75A59" w:rsidP="005E041C">
          <w:pPr>
            <w:pStyle w:val="2"/>
            <w:ind w:left="216"/>
            <w:rPr>
              <w:sz w:val="28"/>
              <w:szCs w:val="28"/>
            </w:rPr>
          </w:pPr>
          <w:r w:rsidRPr="00621447">
            <w:rPr>
              <w:sz w:val="28"/>
              <w:szCs w:val="28"/>
            </w:rPr>
            <w:t>Половой акт</w:t>
          </w:r>
          <w:r w:rsidR="005E041C" w:rsidRPr="00621447">
            <w:rPr>
              <w:sz w:val="28"/>
              <w:szCs w:val="28"/>
            </w:rPr>
            <w:ptab w:relativeTo="margin" w:alignment="right" w:leader="dot"/>
          </w:r>
          <w:r w:rsidR="00755FFA" w:rsidRPr="00621447">
            <w:rPr>
              <w:sz w:val="28"/>
              <w:szCs w:val="28"/>
            </w:rPr>
            <w:t>43</w:t>
          </w:r>
        </w:p>
        <w:p w14:paraId="6A651512" w14:textId="1F9CE7D7" w:rsidR="005E041C" w:rsidRPr="00621447" w:rsidRDefault="00E75A59" w:rsidP="005E041C">
          <w:pPr>
            <w:pStyle w:val="2"/>
            <w:ind w:left="216"/>
            <w:rPr>
              <w:sz w:val="28"/>
              <w:szCs w:val="28"/>
            </w:rPr>
          </w:pPr>
          <w:r w:rsidRPr="00621447">
            <w:rPr>
              <w:sz w:val="28"/>
              <w:szCs w:val="28"/>
            </w:rPr>
            <w:t>Писатель</w:t>
          </w:r>
          <w:r w:rsidR="005E041C" w:rsidRPr="00621447">
            <w:rPr>
              <w:sz w:val="28"/>
              <w:szCs w:val="28"/>
            </w:rPr>
            <w:ptab w:relativeTo="margin" w:alignment="right" w:leader="dot"/>
          </w:r>
          <w:r w:rsidR="00755FFA" w:rsidRPr="00621447">
            <w:rPr>
              <w:sz w:val="28"/>
              <w:szCs w:val="28"/>
            </w:rPr>
            <w:t>53</w:t>
          </w:r>
        </w:p>
        <w:p w14:paraId="37B4A90E" w14:textId="2AC9FA3D" w:rsidR="005E041C" w:rsidRPr="00621447" w:rsidRDefault="00E75A59" w:rsidP="005E041C">
          <w:pPr>
            <w:pStyle w:val="2"/>
            <w:ind w:left="216"/>
            <w:rPr>
              <w:sz w:val="28"/>
              <w:szCs w:val="28"/>
            </w:rPr>
          </w:pPr>
          <w:r w:rsidRPr="00621447">
            <w:rPr>
              <w:sz w:val="28"/>
              <w:szCs w:val="28"/>
            </w:rPr>
            <w:t>Без чувств</w:t>
          </w:r>
          <w:r w:rsidR="005E041C" w:rsidRPr="00621447">
            <w:rPr>
              <w:sz w:val="28"/>
              <w:szCs w:val="28"/>
            </w:rPr>
            <w:ptab w:relativeTo="margin" w:alignment="right" w:leader="dot"/>
          </w:r>
          <w:r w:rsidR="00B7628A" w:rsidRPr="00621447">
            <w:rPr>
              <w:sz w:val="28"/>
              <w:szCs w:val="28"/>
            </w:rPr>
            <w:t>64</w:t>
          </w:r>
        </w:p>
        <w:p w14:paraId="6127E6C2" w14:textId="1B4C7CBB" w:rsidR="005E041C" w:rsidRPr="00621447" w:rsidRDefault="00E75A59" w:rsidP="005E041C">
          <w:pPr>
            <w:pStyle w:val="2"/>
            <w:ind w:left="216"/>
            <w:rPr>
              <w:sz w:val="28"/>
              <w:szCs w:val="28"/>
            </w:rPr>
          </w:pPr>
          <w:r w:rsidRPr="00621447">
            <w:rPr>
              <w:sz w:val="28"/>
              <w:szCs w:val="28"/>
            </w:rPr>
            <w:t>Перемен требуют наши сердца</w:t>
          </w:r>
          <w:r w:rsidR="005E041C" w:rsidRPr="00621447">
            <w:rPr>
              <w:sz w:val="28"/>
              <w:szCs w:val="28"/>
            </w:rPr>
            <w:ptab w:relativeTo="margin" w:alignment="right" w:leader="dot"/>
          </w:r>
          <w:r w:rsidR="00B7628A" w:rsidRPr="00621447">
            <w:rPr>
              <w:sz w:val="28"/>
              <w:szCs w:val="28"/>
            </w:rPr>
            <w:t>76</w:t>
          </w:r>
        </w:p>
        <w:p w14:paraId="7B63E8FC" w14:textId="5919937A" w:rsidR="005E041C" w:rsidRPr="00621447" w:rsidRDefault="00E75A59" w:rsidP="005E041C">
          <w:pPr>
            <w:pStyle w:val="2"/>
            <w:ind w:left="216"/>
            <w:rPr>
              <w:sz w:val="28"/>
              <w:szCs w:val="28"/>
            </w:rPr>
          </w:pPr>
          <w:r w:rsidRPr="00621447">
            <w:rPr>
              <w:sz w:val="28"/>
              <w:szCs w:val="28"/>
            </w:rPr>
            <w:t>Смена парадигмы</w:t>
          </w:r>
          <w:r w:rsidR="005E041C" w:rsidRPr="00621447">
            <w:rPr>
              <w:sz w:val="28"/>
              <w:szCs w:val="28"/>
            </w:rPr>
            <w:ptab w:relativeTo="margin" w:alignment="right" w:leader="dot"/>
          </w:r>
          <w:r w:rsidR="00B7628A" w:rsidRPr="00621447">
            <w:rPr>
              <w:sz w:val="28"/>
              <w:szCs w:val="28"/>
            </w:rPr>
            <w:t>83</w:t>
          </w:r>
        </w:p>
        <w:p w14:paraId="009FF125" w14:textId="47AD5990" w:rsidR="005E041C" w:rsidRPr="00621447" w:rsidRDefault="00E75A59" w:rsidP="005E041C">
          <w:pPr>
            <w:pStyle w:val="2"/>
            <w:ind w:left="216"/>
            <w:rPr>
              <w:sz w:val="28"/>
              <w:szCs w:val="28"/>
            </w:rPr>
          </w:pPr>
          <w:r w:rsidRPr="00621447">
            <w:rPr>
              <w:sz w:val="28"/>
              <w:szCs w:val="28"/>
            </w:rPr>
            <w:t>Свой среди чужих, чужой среди своих</w:t>
          </w:r>
          <w:r w:rsidR="005E041C" w:rsidRPr="00621447">
            <w:rPr>
              <w:sz w:val="28"/>
              <w:szCs w:val="28"/>
            </w:rPr>
            <w:ptab w:relativeTo="margin" w:alignment="right" w:leader="dot"/>
          </w:r>
          <w:r w:rsidR="00B7628A" w:rsidRPr="00621447">
            <w:rPr>
              <w:sz w:val="28"/>
              <w:szCs w:val="28"/>
            </w:rPr>
            <w:t>91</w:t>
          </w:r>
        </w:p>
        <w:p w14:paraId="5756FC8E" w14:textId="692EC78A" w:rsidR="005E041C" w:rsidRPr="00621447" w:rsidRDefault="00E75A59" w:rsidP="005E041C">
          <w:pPr>
            <w:pStyle w:val="2"/>
            <w:ind w:left="216"/>
            <w:rPr>
              <w:sz w:val="28"/>
              <w:szCs w:val="28"/>
            </w:rPr>
          </w:pPr>
          <w:r w:rsidRPr="00621447">
            <w:rPr>
              <w:sz w:val="28"/>
              <w:szCs w:val="28"/>
            </w:rPr>
            <w:t>Конкурент</w:t>
          </w:r>
          <w:r w:rsidR="005E041C" w:rsidRPr="00621447">
            <w:rPr>
              <w:sz w:val="28"/>
              <w:szCs w:val="28"/>
            </w:rPr>
            <w:ptab w:relativeTo="margin" w:alignment="right" w:leader="dot"/>
          </w:r>
          <w:r w:rsidR="00B7628A" w:rsidRPr="00621447">
            <w:rPr>
              <w:sz w:val="28"/>
              <w:szCs w:val="28"/>
            </w:rPr>
            <w:t>100</w:t>
          </w:r>
        </w:p>
        <w:p w14:paraId="555F88FC" w14:textId="2532A97D" w:rsidR="005E041C" w:rsidRPr="00621447" w:rsidRDefault="00E75A59" w:rsidP="005E041C">
          <w:pPr>
            <w:pStyle w:val="2"/>
            <w:ind w:left="216"/>
            <w:rPr>
              <w:sz w:val="28"/>
              <w:szCs w:val="28"/>
            </w:rPr>
          </w:pPr>
          <w:r w:rsidRPr="00621447">
            <w:rPr>
              <w:sz w:val="28"/>
              <w:szCs w:val="28"/>
            </w:rPr>
            <w:t xml:space="preserve">Се ля </w:t>
          </w:r>
          <w:proofErr w:type="spellStart"/>
          <w:r w:rsidRPr="00621447">
            <w:rPr>
              <w:sz w:val="28"/>
              <w:szCs w:val="28"/>
            </w:rPr>
            <w:t>ви</w:t>
          </w:r>
          <w:proofErr w:type="spellEnd"/>
          <w:r w:rsidR="005E041C" w:rsidRPr="00621447">
            <w:rPr>
              <w:sz w:val="28"/>
              <w:szCs w:val="28"/>
            </w:rPr>
            <w:ptab w:relativeTo="margin" w:alignment="right" w:leader="dot"/>
          </w:r>
          <w:r w:rsidR="00B7628A" w:rsidRPr="00621447">
            <w:rPr>
              <w:sz w:val="28"/>
              <w:szCs w:val="28"/>
            </w:rPr>
            <w:t>110</w:t>
          </w:r>
        </w:p>
        <w:p w14:paraId="26860D45" w14:textId="326C3E07" w:rsidR="005E041C" w:rsidRPr="00621447" w:rsidRDefault="00E75A59" w:rsidP="005E041C">
          <w:pPr>
            <w:pStyle w:val="2"/>
            <w:ind w:left="216"/>
            <w:rPr>
              <w:sz w:val="28"/>
              <w:szCs w:val="28"/>
            </w:rPr>
          </w:pPr>
          <w:r w:rsidRPr="00621447">
            <w:rPr>
              <w:sz w:val="28"/>
              <w:szCs w:val="28"/>
            </w:rPr>
            <w:t>Увертюра</w:t>
          </w:r>
          <w:r w:rsidR="005E041C" w:rsidRPr="00621447">
            <w:rPr>
              <w:sz w:val="28"/>
              <w:szCs w:val="28"/>
            </w:rPr>
            <w:ptab w:relativeTo="margin" w:alignment="right" w:leader="dot"/>
          </w:r>
          <w:r w:rsidR="00B7628A" w:rsidRPr="00621447">
            <w:rPr>
              <w:sz w:val="28"/>
              <w:szCs w:val="28"/>
            </w:rPr>
            <w:t>120</w:t>
          </w:r>
        </w:p>
        <w:p w14:paraId="001005EA" w14:textId="5DDE7064" w:rsidR="008423E6" w:rsidRPr="005E041C" w:rsidRDefault="007F3AB2" w:rsidP="005E041C"/>
      </w:sdtContent>
    </w:sdt>
    <w:p w14:paraId="1029FE97" w14:textId="77777777" w:rsidR="00397C2F" w:rsidRDefault="00397C2F" w:rsidP="00D63F59">
      <w:pPr>
        <w:spacing w:after="200" w:line="276" w:lineRule="auto"/>
        <w:ind w:firstLine="567"/>
        <w:contextualSpacing/>
        <w:jc w:val="both"/>
        <w:rPr>
          <w:rFonts w:ascii="Times New Roman" w:eastAsia="Calibri" w:hAnsi="Times New Roman" w:cs="Times New Roman"/>
          <w:sz w:val="28"/>
          <w:szCs w:val="28"/>
        </w:rPr>
      </w:pPr>
    </w:p>
    <w:p w14:paraId="2E8E6BF9" w14:textId="77777777" w:rsidR="008423E6" w:rsidRDefault="008423E6" w:rsidP="00D63F59">
      <w:pPr>
        <w:spacing w:after="200" w:line="276" w:lineRule="auto"/>
        <w:ind w:firstLine="567"/>
        <w:contextualSpacing/>
        <w:jc w:val="both"/>
        <w:rPr>
          <w:rFonts w:ascii="Times New Roman" w:eastAsia="Calibri" w:hAnsi="Times New Roman" w:cs="Times New Roman"/>
          <w:sz w:val="28"/>
          <w:szCs w:val="28"/>
        </w:rPr>
      </w:pPr>
    </w:p>
    <w:p w14:paraId="11F059FE" w14:textId="77777777" w:rsidR="008423E6" w:rsidRDefault="008423E6" w:rsidP="00D63F59">
      <w:pPr>
        <w:spacing w:after="200" w:line="276" w:lineRule="auto"/>
        <w:ind w:firstLine="567"/>
        <w:contextualSpacing/>
        <w:jc w:val="both"/>
        <w:rPr>
          <w:rFonts w:ascii="Times New Roman" w:eastAsia="Calibri" w:hAnsi="Times New Roman" w:cs="Times New Roman"/>
          <w:sz w:val="28"/>
          <w:szCs w:val="28"/>
        </w:rPr>
      </w:pPr>
    </w:p>
    <w:p w14:paraId="4CB912FB" w14:textId="77777777" w:rsidR="008423E6" w:rsidRDefault="008423E6" w:rsidP="00D63F59">
      <w:pPr>
        <w:spacing w:after="200" w:line="276" w:lineRule="auto"/>
        <w:ind w:firstLine="567"/>
        <w:contextualSpacing/>
        <w:jc w:val="both"/>
        <w:rPr>
          <w:rFonts w:ascii="Times New Roman" w:eastAsia="Calibri" w:hAnsi="Times New Roman" w:cs="Times New Roman"/>
          <w:sz w:val="28"/>
          <w:szCs w:val="28"/>
        </w:rPr>
      </w:pPr>
    </w:p>
    <w:p w14:paraId="7319F961" w14:textId="77777777" w:rsidR="008423E6" w:rsidRDefault="008423E6" w:rsidP="00D63F59">
      <w:pPr>
        <w:spacing w:after="200" w:line="276" w:lineRule="auto"/>
        <w:ind w:firstLine="567"/>
        <w:contextualSpacing/>
        <w:jc w:val="both"/>
        <w:rPr>
          <w:rFonts w:ascii="Times New Roman" w:eastAsia="Calibri" w:hAnsi="Times New Roman" w:cs="Times New Roman"/>
          <w:sz w:val="28"/>
          <w:szCs w:val="28"/>
        </w:rPr>
      </w:pPr>
    </w:p>
    <w:p w14:paraId="4680E20B" w14:textId="77777777" w:rsidR="008423E6" w:rsidRDefault="008423E6" w:rsidP="00D63F59">
      <w:pPr>
        <w:spacing w:after="200" w:line="276" w:lineRule="auto"/>
        <w:ind w:firstLine="567"/>
        <w:contextualSpacing/>
        <w:jc w:val="both"/>
        <w:rPr>
          <w:rFonts w:ascii="Times New Roman" w:eastAsia="Calibri" w:hAnsi="Times New Roman" w:cs="Times New Roman"/>
          <w:sz w:val="28"/>
          <w:szCs w:val="28"/>
        </w:rPr>
      </w:pPr>
    </w:p>
    <w:p w14:paraId="596C97BC" w14:textId="77777777" w:rsidR="008423E6" w:rsidRDefault="008423E6" w:rsidP="00D63F59">
      <w:pPr>
        <w:spacing w:after="200" w:line="276" w:lineRule="auto"/>
        <w:ind w:firstLine="567"/>
        <w:contextualSpacing/>
        <w:jc w:val="both"/>
        <w:rPr>
          <w:rFonts w:ascii="Times New Roman" w:eastAsia="Calibri" w:hAnsi="Times New Roman" w:cs="Times New Roman"/>
          <w:sz w:val="28"/>
          <w:szCs w:val="28"/>
        </w:rPr>
      </w:pPr>
    </w:p>
    <w:p w14:paraId="3605FC09" w14:textId="77777777" w:rsidR="008423E6" w:rsidRDefault="008423E6" w:rsidP="00D63F59">
      <w:pPr>
        <w:spacing w:after="200" w:line="276" w:lineRule="auto"/>
        <w:ind w:firstLine="567"/>
        <w:contextualSpacing/>
        <w:jc w:val="both"/>
        <w:rPr>
          <w:rFonts w:ascii="Times New Roman" w:eastAsia="Calibri" w:hAnsi="Times New Roman" w:cs="Times New Roman"/>
          <w:sz w:val="28"/>
          <w:szCs w:val="28"/>
        </w:rPr>
      </w:pPr>
    </w:p>
    <w:p w14:paraId="1EA2BEF6" w14:textId="77777777" w:rsidR="008423E6" w:rsidRDefault="008423E6" w:rsidP="00D63F59">
      <w:pPr>
        <w:spacing w:after="200" w:line="276" w:lineRule="auto"/>
        <w:ind w:firstLine="567"/>
        <w:contextualSpacing/>
        <w:jc w:val="both"/>
        <w:rPr>
          <w:rFonts w:ascii="Times New Roman" w:eastAsia="Calibri" w:hAnsi="Times New Roman" w:cs="Times New Roman"/>
          <w:sz w:val="28"/>
          <w:szCs w:val="28"/>
        </w:rPr>
      </w:pPr>
    </w:p>
    <w:p w14:paraId="6484A71A" w14:textId="77777777" w:rsidR="008423E6" w:rsidRDefault="008423E6" w:rsidP="00D63F59">
      <w:pPr>
        <w:spacing w:after="200" w:line="276" w:lineRule="auto"/>
        <w:ind w:firstLine="567"/>
        <w:contextualSpacing/>
        <w:jc w:val="both"/>
        <w:rPr>
          <w:rFonts w:ascii="Times New Roman" w:eastAsia="Calibri" w:hAnsi="Times New Roman" w:cs="Times New Roman"/>
          <w:sz w:val="28"/>
          <w:szCs w:val="28"/>
        </w:rPr>
      </w:pPr>
    </w:p>
    <w:p w14:paraId="500B7214" w14:textId="77777777" w:rsidR="008423E6" w:rsidRDefault="008423E6" w:rsidP="00D63F59">
      <w:pPr>
        <w:spacing w:after="200" w:line="276" w:lineRule="auto"/>
        <w:ind w:firstLine="567"/>
        <w:contextualSpacing/>
        <w:jc w:val="both"/>
        <w:rPr>
          <w:rFonts w:ascii="Times New Roman" w:eastAsia="Calibri" w:hAnsi="Times New Roman" w:cs="Times New Roman"/>
          <w:sz w:val="28"/>
          <w:szCs w:val="28"/>
        </w:rPr>
      </w:pPr>
    </w:p>
    <w:p w14:paraId="622436BD" w14:textId="77777777" w:rsidR="008423E6" w:rsidRDefault="008423E6" w:rsidP="00D63F59">
      <w:pPr>
        <w:spacing w:after="200" w:line="276" w:lineRule="auto"/>
        <w:ind w:firstLine="567"/>
        <w:contextualSpacing/>
        <w:jc w:val="both"/>
        <w:rPr>
          <w:rFonts w:ascii="Times New Roman" w:eastAsia="Calibri" w:hAnsi="Times New Roman" w:cs="Times New Roman"/>
          <w:sz w:val="28"/>
          <w:szCs w:val="28"/>
        </w:rPr>
      </w:pPr>
    </w:p>
    <w:p w14:paraId="2254E9D2" w14:textId="77777777" w:rsidR="008423E6" w:rsidRDefault="008423E6" w:rsidP="00D63F59">
      <w:pPr>
        <w:spacing w:after="200" w:line="276" w:lineRule="auto"/>
        <w:ind w:firstLine="567"/>
        <w:contextualSpacing/>
        <w:jc w:val="both"/>
        <w:rPr>
          <w:rFonts w:ascii="Times New Roman" w:eastAsia="Calibri" w:hAnsi="Times New Roman" w:cs="Times New Roman"/>
          <w:sz w:val="28"/>
          <w:szCs w:val="28"/>
        </w:rPr>
      </w:pPr>
    </w:p>
    <w:p w14:paraId="448AAC66" w14:textId="77777777" w:rsidR="008423E6" w:rsidRDefault="008423E6" w:rsidP="00D63F59">
      <w:pPr>
        <w:spacing w:after="200" w:line="276" w:lineRule="auto"/>
        <w:ind w:firstLine="567"/>
        <w:contextualSpacing/>
        <w:jc w:val="both"/>
        <w:rPr>
          <w:rFonts w:ascii="Times New Roman" w:eastAsia="Calibri" w:hAnsi="Times New Roman" w:cs="Times New Roman"/>
          <w:sz w:val="28"/>
          <w:szCs w:val="28"/>
        </w:rPr>
      </w:pPr>
    </w:p>
    <w:p w14:paraId="17048F50" w14:textId="77777777" w:rsidR="008423E6" w:rsidRDefault="008423E6" w:rsidP="00D63F59">
      <w:pPr>
        <w:spacing w:after="200" w:line="276" w:lineRule="auto"/>
        <w:ind w:firstLine="567"/>
        <w:contextualSpacing/>
        <w:jc w:val="both"/>
        <w:rPr>
          <w:rFonts w:ascii="Times New Roman" w:eastAsia="Calibri" w:hAnsi="Times New Roman" w:cs="Times New Roman"/>
          <w:sz w:val="28"/>
          <w:szCs w:val="28"/>
        </w:rPr>
      </w:pPr>
    </w:p>
    <w:p w14:paraId="2D1F8DC4" w14:textId="7891407A" w:rsidR="008423E6" w:rsidRPr="007379EB" w:rsidRDefault="007379EB" w:rsidP="00D63F59">
      <w:pPr>
        <w:spacing w:after="200" w:line="276" w:lineRule="auto"/>
        <w:ind w:firstLine="567"/>
        <w:contextualSpacing/>
        <w:jc w:val="both"/>
        <w:rPr>
          <w:rFonts w:ascii="Times New Roman" w:eastAsia="Calibri" w:hAnsi="Times New Roman" w:cs="Times New Roman"/>
          <w:sz w:val="56"/>
          <w:szCs w:val="56"/>
        </w:rPr>
      </w:pPr>
      <w:r w:rsidRPr="007379EB">
        <w:rPr>
          <w:rFonts w:ascii="Times New Roman" w:eastAsia="Calibri" w:hAnsi="Times New Roman" w:cs="Times New Roman"/>
          <w:sz w:val="56"/>
          <w:szCs w:val="56"/>
        </w:rPr>
        <w:lastRenderedPageBreak/>
        <w:t xml:space="preserve"> Предисловие</w:t>
      </w:r>
    </w:p>
    <w:p w14:paraId="6F495709" w14:textId="77777777" w:rsidR="007379EB" w:rsidRDefault="007379EB" w:rsidP="00D63F59">
      <w:pPr>
        <w:spacing w:after="200" w:line="276" w:lineRule="auto"/>
        <w:ind w:firstLine="567"/>
        <w:contextualSpacing/>
        <w:jc w:val="both"/>
        <w:rPr>
          <w:rFonts w:ascii="Times New Roman" w:eastAsia="Calibri" w:hAnsi="Times New Roman" w:cs="Times New Roman"/>
          <w:sz w:val="28"/>
          <w:szCs w:val="28"/>
        </w:rPr>
      </w:pPr>
    </w:p>
    <w:p w14:paraId="36189490" w14:textId="4D4718E0" w:rsidR="00BF35DB" w:rsidRPr="0051132F" w:rsidRDefault="00BF35DB" w:rsidP="00D63F59">
      <w:pPr>
        <w:spacing w:after="200"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Люди, родившиеся в 90</w:t>
      </w:r>
      <w:r w:rsidR="00483B63" w:rsidRPr="0051132F">
        <w:rPr>
          <w:rFonts w:ascii="Times New Roman" w:eastAsia="Calibri" w:hAnsi="Times New Roman" w:cs="Times New Roman"/>
          <w:sz w:val="28"/>
          <w:szCs w:val="28"/>
        </w:rPr>
        <w:t>-</w:t>
      </w:r>
      <w:r w:rsidRPr="0051132F">
        <w:rPr>
          <w:rFonts w:ascii="Times New Roman" w:eastAsia="Calibri" w:hAnsi="Times New Roman" w:cs="Times New Roman"/>
          <w:sz w:val="28"/>
          <w:szCs w:val="28"/>
        </w:rPr>
        <w:t>х</w:t>
      </w:r>
      <w:r w:rsidR="00483B63" w:rsidRPr="0051132F">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 это последние аналоговые поколения, чья жизнь после цифровой революции в этом новом постиндустриальным мире никогда больше не будет прежней. Прощай</w:t>
      </w:r>
      <w:r w:rsidR="00483B63" w:rsidRPr="0051132F">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мир аналоговый, привет</w:t>
      </w:r>
      <w:r w:rsidR="00483B63" w:rsidRPr="0051132F">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мир цифровой. Если сегодня </w:t>
      </w:r>
      <w:r w:rsidR="001D53B9" w:rsidRPr="0051132F">
        <w:rPr>
          <w:rFonts w:ascii="Times New Roman" w:eastAsia="Calibri" w:hAnsi="Times New Roman" w:cs="Times New Roman"/>
          <w:sz w:val="28"/>
          <w:szCs w:val="28"/>
        </w:rPr>
        <w:t xml:space="preserve">ты нигде не зарегистрирован и тебя </w:t>
      </w:r>
      <w:r w:rsidRPr="0051132F">
        <w:rPr>
          <w:rFonts w:ascii="Times New Roman" w:eastAsia="Calibri" w:hAnsi="Times New Roman" w:cs="Times New Roman"/>
          <w:sz w:val="28"/>
          <w:szCs w:val="28"/>
        </w:rPr>
        <w:t xml:space="preserve">нет в </w:t>
      </w:r>
      <w:proofErr w:type="spellStart"/>
      <w:r w:rsidRPr="0051132F">
        <w:rPr>
          <w:rFonts w:ascii="Times New Roman" w:eastAsia="Calibri" w:hAnsi="Times New Roman" w:cs="Times New Roman"/>
          <w:sz w:val="28"/>
          <w:szCs w:val="28"/>
        </w:rPr>
        <w:t>соцсетях</w:t>
      </w:r>
      <w:proofErr w:type="spellEnd"/>
      <w:r w:rsidRPr="0051132F">
        <w:rPr>
          <w:rFonts w:ascii="Times New Roman" w:eastAsia="Calibri" w:hAnsi="Times New Roman" w:cs="Times New Roman"/>
          <w:sz w:val="28"/>
          <w:szCs w:val="28"/>
        </w:rPr>
        <w:t>, то это твоя эпитафия.</w:t>
      </w:r>
    </w:p>
    <w:p w14:paraId="68082A82" w14:textId="40C9F3A1" w:rsidR="00BF35DB" w:rsidRPr="0051132F" w:rsidRDefault="00BF35DB" w:rsidP="00D63F59">
      <w:pPr>
        <w:spacing w:after="200"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Мне не нужно выписывать ежемесячно по несколько синопсисов, штамповать сценарии для сериалов, </w:t>
      </w:r>
      <w:r w:rsidR="00483B63" w:rsidRPr="0051132F">
        <w:rPr>
          <w:rFonts w:ascii="Times New Roman" w:eastAsia="Calibri" w:hAnsi="Times New Roman" w:cs="Times New Roman"/>
          <w:sz w:val="28"/>
          <w:szCs w:val="28"/>
        </w:rPr>
        <w:t xml:space="preserve">бесконечно </w:t>
      </w:r>
      <w:r w:rsidRPr="0051132F">
        <w:rPr>
          <w:rFonts w:ascii="Times New Roman" w:eastAsia="Calibri" w:hAnsi="Times New Roman" w:cs="Times New Roman"/>
          <w:sz w:val="28"/>
          <w:szCs w:val="28"/>
        </w:rPr>
        <w:t xml:space="preserve">выдумывать сюжеты для книг. Моя книга </w:t>
      </w:r>
      <w:r w:rsidR="00483B63" w:rsidRPr="0051132F">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 xml:space="preserve">это моя история. Пусть выкусят все махнувшие рукой на саморазвитие или те, кто вообще уже разучился читать </w:t>
      </w:r>
      <w:r w:rsidR="001D53B9" w:rsidRPr="0051132F">
        <w:rPr>
          <w:rFonts w:ascii="Times New Roman" w:eastAsia="Calibri" w:hAnsi="Times New Roman" w:cs="Times New Roman"/>
          <w:sz w:val="28"/>
          <w:szCs w:val="28"/>
        </w:rPr>
        <w:t>эти самые</w:t>
      </w:r>
      <w:r w:rsidRPr="0051132F">
        <w:rPr>
          <w:rFonts w:ascii="Times New Roman" w:eastAsia="Calibri" w:hAnsi="Times New Roman" w:cs="Times New Roman"/>
          <w:sz w:val="28"/>
          <w:szCs w:val="28"/>
        </w:rPr>
        <w:t xml:space="preserve"> </w:t>
      </w:r>
      <w:r w:rsidR="001D53B9" w:rsidRPr="0051132F">
        <w:rPr>
          <w:rFonts w:ascii="Times New Roman" w:eastAsia="Calibri" w:hAnsi="Times New Roman" w:cs="Times New Roman"/>
          <w:sz w:val="28"/>
          <w:szCs w:val="28"/>
        </w:rPr>
        <w:t>истории</w:t>
      </w:r>
      <w:r w:rsidRPr="0051132F">
        <w:rPr>
          <w:rFonts w:ascii="Times New Roman" w:eastAsia="Calibri" w:hAnsi="Times New Roman" w:cs="Times New Roman"/>
          <w:sz w:val="28"/>
          <w:szCs w:val="28"/>
        </w:rPr>
        <w:t xml:space="preserve">. Пусть все мыслящие неисправимо </w:t>
      </w:r>
      <w:proofErr w:type="spellStart"/>
      <w:r w:rsidRPr="0051132F">
        <w:rPr>
          <w:rFonts w:ascii="Times New Roman" w:eastAsia="Calibri" w:hAnsi="Times New Roman" w:cs="Times New Roman"/>
          <w:sz w:val="28"/>
          <w:szCs w:val="28"/>
        </w:rPr>
        <w:t>клипово</w:t>
      </w:r>
      <w:proofErr w:type="spellEnd"/>
      <w:r w:rsidRPr="0051132F">
        <w:rPr>
          <w:rFonts w:ascii="Times New Roman" w:eastAsia="Calibri" w:hAnsi="Times New Roman" w:cs="Times New Roman"/>
          <w:sz w:val="28"/>
          <w:szCs w:val="28"/>
        </w:rPr>
        <w:t xml:space="preserve"> пройдут мимо, ведь вы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равно уже закончились на этом, исчерпались, и потому ни</w:t>
      </w:r>
      <w:r w:rsidR="00BA7603">
        <w:rPr>
          <w:rFonts w:ascii="Times New Roman" w:eastAsia="Calibri" w:hAnsi="Times New Roman" w:cs="Times New Roman"/>
          <w:sz w:val="28"/>
          <w:szCs w:val="28"/>
        </w:rPr>
        <w:t>когда это не прочт</w:t>
      </w:r>
      <w:r w:rsidR="007C23C8">
        <w:rPr>
          <w:rFonts w:ascii="Times New Roman" w:eastAsia="Calibri" w:hAnsi="Times New Roman" w:cs="Times New Roman"/>
          <w:sz w:val="28"/>
          <w:szCs w:val="28"/>
        </w:rPr>
        <w:t>е</w:t>
      </w:r>
      <w:r w:rsidR="00BA7603">
        <w:rPr>
          <w:rFonts w:ascii="Times New Roman" w:eastAsia="Calibri" w:hAnsi="Times New Roman" w:cs="Times New Roman"/>
          <w:sz w:val="28"/>
          <w:szCs w:val="28"/>
        </w:rPr>
        <w:t>те. А посему</w:t>
      </w:r>
      <w:r w:rsidRPr="0051132F">
        <w:rPr>
          <w:rFonts w:ascii="Times New Roman" w:eastAsia="Calibri" w:hAnsi="Times New Roman" w:cs="Times New Roman"/>
          <w:sz w:val="28"/>
          <w:szCs w:val="28"/>
        </w:rPr>
        <w:t xml:space="preserve"> цифровому поколению </w:t>
      </w:r>
      <w:r w:rsidRPr="0051132F">
        <w:rPr>
          <w:rFonts w:ascii="Times New Roman" w:eastAsia="Calibri" w:hAnsi="Times New Roman" w:cs="Times New Roman"/>
          <w:sz w:val="28"/>
          <w:szCs w:val="28"/>
          <w:lang w:val="en-US"/>
        </w:rPr>
        <w:t>Z</w:t>
      </w:r>
      <w:r w:rsidRPr="0051132F">
        <w:rPr>
          <w:rFonts w:ascii="Times New Roman" w:eastAsia="Calibri" w:hAnsi="Times New Roman" w:cs="Times New Roman"/>
          <w:sz w:val="28"/>
          <w:szCs w:val="28"/>
        </w:rPr>
        <w:t xml:space="preserve">, которое проиграло эту </w:t>
      </w:r>
      <w:r w:rsidR="000D75E6">
        <w:rPr>
          <w:rFonts w:ascii="Times New Roman" w:eastAsia="Calibri" w:hAnsi="Times New Roman" w:cs="Times New Roman"/>
          <w:sz w:val="28"/>
          <w:szCs w:val="28"/>
        </w:rPr>
        <w:t>жизнь</w:t>
      </w:r>
      <w:r w:rsidRPr="0051132F">
        <w:rPr>
          <w:rFonts w:ascii="Times New Roman" w:eastAsia="Calibri" w:hAnsi="Times New Roman" w:cs="Times New Roman"/>
          <w:sz w:val="28"/>
          <w:szCs w:val="28"/>
        </w:rPr>
        <w:t xml:space="preserve"> ещ</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до своего рождения, посвящается…</w:t>
      </w:r>
    </w:p>
    <w:p w14:paraId="1C53A109" w14:textId="77777777" w:rsidR="00392145" w:rsidRPr="0051132F" w:rsidRDefault="00392145" w:rsidP="00D63F59">
      <w:pPr>
        <w:spacing w:after="200" w:line="276" w:lineRule="auto"/>
        <w:ind w:firstLine="567"/>
        <w:contextualSpacing/>
        <w:jc w:val="both"/>
        <w:rPr>
          <w:rFonts w:ascii="Times New Roman" w:eastAsia="Calibri" w:hAnsi="Times New Roman" w:cs="Times New Roman"/>
          <w:sz w:val="28"/>
          <w:szCs w:val="28"/>
        </w:rPr>
      </w:pPr>
    </w:p>
    <w:p w14:paraId="4F5587A6" w14:textId="77777777" w:rsidR="00C70549" w:rsidRPr="0051132F" w:rsidRDefault="00C70549" w:rsidP="00D63F59">
      <w:pPr>
        <w:spacing w:after="200" w:line="276" w:lineRule="auto"/>
        <w:ind w:firstLine="567"/>
        <w:contextualSpacing/>
        <w:jc w:val="both"/>
        <w:rPr>
          <w:rFonts w:ascii="Times New Roman" w:eastAsia="Calibri" w:hAnsi="Times New Roman" w:cs="Times New Roman"/>
          <w:sz w:val="28"/>
          <w:szCs w:val="28"/>
        </w:rPr>
      </w:pPr>
    </w:p>
    <w:p w14:paraId="1F41B9AF" w14:textId="77777777" w:rsidR="00C70549" w:rsidRPr="0051132F" w:rsidRDefault="00C70549" w:rsidP="00D63F59">
      <w:pPr>
        <w:spacing w:after="200" w:line="276" w:lineRule="auto"/>
        <w:ind w:firstLine="567"/>
        <w:contextualSpacing/>
        <w:jc w:val="both"/>
        <w:rPr>
          <w:rFonts w:ascii="Times New Roman" w:eastAsia="Calibri" w:hAnsi="Times New Roman" w:cs="Times New Roman"/>
          <w:sz w:val="28"/>
          <w:szCs w:val="28"/>
        </w:rPr>
      </w:pPr>
    </w:p>
    <w:p w14:paraId="377D21E7" w14:textId="77777777" w:rsidR="00C70549" w:rsidRPr="0051132F" w:rsidRDefault="00C70549" w:rsidP="00D63F59">
      <w:pPr>
        <w:spacing w:after="200" w:line="276" w:lineRule="auto"/>
        <w:ind w:firstLine="567"/>
        <w:contextualSpacing/>
        <w:jc w:val="both"/>
        <w:rPr>
          <w:rFonts w:ascii="Times New Roman" w:eastAsia="Calibri" w:hAnsi="Times New Roman" w:cs="Times New Roman"/>
          <w:sz w:val="28"/>
          <w:szCs w:val="28"/>
        </w:rPr>
      </w:pPr>
    </w:p>
    <w:p w14:paraId="568A5EA7" w14:textId="77777777" w:rsidR="00392145" w:rsidRPr="0051132F" w:rsidRDefault="00392145" w:rsidP="00D63F59">
      <w:pPr>
        <w:spacing w:after="200" w:line="276" w:lineRule="auto"/>
        <w:ind w:firstLine="567"/>
        <w:contextualSpacing/>
        <w:jc w:val="both"/>
        <w:rPr>
          <w:rFonts w:ascii="Times New Roman" w:eastAsia="Calibri" w:hAnsi="Times New Roman" w:cs="Times New Roman"/>
          <w:sz w:val="28"/>
          <w:szCs w:val="28"/>
        </w:rPr>
      </w:pPr>
    </w:p>
    <w:p w14:paraId="155E0E4D" w14:textId="77777777" w:rsidR="00420AC3" w:rsidRPr="0051132F" w:rsidRDefault="00392145" w:rsidP="00D63F59">
      <w:pPr>
        <w:spacing w:after="200"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Все совпадения в данном произведении абсолютно случайны. Все сходства людей или событий с реально существующими людьми или событиями выдуманы больной фантазией автора. Здесь описан ад и жесть преисподней. В действительности же реальная жизнь – сказка.</w:t>
      </w:r>
    </w:p>
    <w:p w14:paraId="54576D73" w14:textId="77777777" w:rsidR="00420AC3" w:rsidRPr="0051132F" w:rsidRDefault="00420AC3" w:rsidP="00D63F59">
      <w:pPr>
        <w:spacing w:after="200" w:line="276" w:lineRule="auto"/>
        <w:ind w:firstLine="567"/>
        <w:contextualSpacing/>
        <w:jc w:val="both"/>
        <w:rPr>
          <w:rFonts w:ascii="Times New Roman" w:eastAsia="Calibri" w:hAnsi="Times New Roman" w:cs="Times New Roman"/>
          <w:sz w:val="28"/>
          <w:szCs w:val="28"/>
        </w:rPr>
      </w:pPr>
    </w:p>
    <w:p w14:paraId="390EA793" w14:textId="77777777" w:rsidR="00397C2F" w:rsidRPr="0051132F" w:rsidRDefault="00397C2F" w:rsidP="00D63F59">
      <w:pPr>
        <w:spacing w:after="200" w:line="276" w:lineRule="auto"/>
        <w:ind w:firstLine="567"/>
        <w:contextualSpacing/>
        <w:jc w:val="both"/>
        <w:rPr>
          <w:rFonts w:ascii="Times New Roman" w:eastAsia="Calibri" w:hAnsi="Times New Roman" w:cs="Times New Roman"/>
          <w:sz w:val="28"/>
          <w:szCs w:val="28"/>
        </w:rPr>
      </w:pPr>
    </w:p>
    <w:p w14:paraId="023F813B" w14:textId="77777777" w:rsidR="000F3DD8" w:rsidRPr="0051132F" w:rsidRDefault="000F3DD8" w:rsidP="00D63F59">
      <w:pPr>
        <w:spacing w:after="200" w:line="276" w:lineRule="auto"/>
        <w:ind w:firstLine="567"/>
        <w:contextualSpacing/>
        <w:jc w:val="both"/>
        <w:rPr>
          <w:rFonts w:ascii="Times New Roman" w:eastAsia="Calibri" w:hAnsi="Times New Roman" w:cs="Times New Roman"/>
          <w:sz w:val="28"/>
          <w:szCs w:val="28"/>
        </w:rPr>
      </w:pPr>
    </w:p>
    <w:p w14:paraId="594D6B34" w14:textId="77777777" w:rsidR="000F3DD8" w:rsidRPr="0051132F" w:rsidRDefault="000F3DD8" w:rsidP="00D63F59">
      <w:pPr>
        <w:spacing w:after="200" w:line="276" w:lineRule="auto"/>
        <w:ind w:firstLine="567"/>
        <w:contextualSpacing/>
        <w:jc w:val="both"/>
        <w:rPr>
          <w:rFonts w:ascii="Times New Roman" w:eastAsia="Calibri" w:hAnsi="Times New Roman" w:cs="Times New Roman"/>
          <w:sz w:val="28"/>
          <w:szCs w:val="28"/>
        </w:rPr>
      </w:pPr>
    </w:p>
    <w:p w14:paraId="33798C5F" w14:textId="77777777" w:rsidR="00397C2F" w:rsidRPr="0051132F" w:rsidRDefault="00397C2F" w:rsidP="00D63F59">
      <w:pPr>
        <w:spacing w:after="200" w:line="276" w:lineRule="auto"/>
        <w:ind w:firstLine="567"/>
        <w:contextualSpacing/>
        <w:jc w:val="both"/>
        <w:rPr>
          <w:rFonts w:ascii="Times New Roman" w:eastAsia="Calibri" w:hAnsi="Times New Roman" w:cs="Times New Roman"/>
          <w:sz w:val="28"/>
          <w:szCs w:val="28"/>
        </w:rPr>
      </w:pPr>
    </w:p>
    <w:p w14:paraId="590AE397" w14:textId="0CC07BCE" w:rsidR="00BF35DB" w:rsidRPr="0051132F" w:rsidRDefault="00A11E8C" w:rsidP="00D63F59">
      <w:pPr>
        <w:spacing w:after="200"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Хочу поблагодарить людей, без которых это произведение никогда бы не было написано</w:t>
      </w:r>
      <w:r w:rsidR="00020202">
        <w:rPr>
          <w:rFonts w:ascii="Times New Roman" w:eastAsia="Calibri" w:hAnsi="Times New Roman" w:cs="Times New Roman"/>
          <w:sz w:val="28"/>
          <w:szCs w:val="28"/>
        </w:rPr>
        <w:t xml:space="preserve">, </w:t>
      </w:r>
      <w:r w:rsidR="0050686D">
        <w:rPr>
          <w:rFonts w:ascii="Times New Roman" w:eastAsia="Calibri" w:hAnsi="Times New Roman" w:cs="Times New Roman"/>
          <w:sz w:val="28"/>
          <w:szCs w:val="28"/>
        </w:rPr>
        <w:t>–</w:t>
      </w:r>
      <w:r w:rsidR="00E75A59">
        <w:rPr>
          <w:rFonts w:ascii="Times New Roman" w:eastAsia="Calibri" w:hAnsi="Times New Roman" w:cs="Times New Roman"/>
          <w:sz w:val="28"/>
          <w:szCs w:val="28"/>
        </w:rPr>
        <w:t xml:space="preserve"> </w:t>
      </w:r>
      <w:r w:rsidR="00483B63" w:rsidRPr="0051132F">
        <w:rPr>
          <w:rFonts w:ascii="Times New Roman" w:eastAsia="Calibri" w:hAnsi="Times New Roman" w:cs="Times New Roman"/>
          <w:sz w:val="28"/>
          <w:szCs w:val="28"/>
        </w:rPr>
        <w:t xml:space="preserve">Николая </w:t>
      </w:r>
      <w:r w:rsidRPr="0051132F">
        <w:rPr>
          <w:rFonts w:ascii="Times New Roman" w:eastAsia="Calibri" w:hAnsi="Times New Roman" w:cs="Times New Roman"/>
          <w:sz w:val="28"/>
          <w:szCs w:val="28"/>
        </w:rPr>
        <w:t>Полуянов</w:t>
      </w:r>
      <w:r w:rsidR="00483B63" w:rsidRPr="0051132F">
        <w:rPr>
          <w:rFonts w:ascii="Times New Roman" w:eastAsia="Calibri" w:hAnsi="Times New Roman" w:cs="Times New Roman"/>
          <w:sz w:val="28"/>
          <w:szCs w:val="28"/>
        </w:rPr>
        <w:t>а</w:t>
      </w:r>
      <w:r w:rsidRPr="0051132F">
        <w:rPr>
          <w:rFonts w:ascii="Times New Roman" w:eastAsia="Calibri" w:hAnsi="Times New Roman" w:cs="Times New Roman"/>
          <w:sz w:val="28"/>
          <w:szCs w:val="28"/>
        </w:rPr>
        <w:t xml:space="preserve">, </w:t>
      </w:r>
      <w:r w:rsidR="00E75A59" w:rsidRPr="0051132F">
        <w:rPr>
          <w:rFonts w:ascii="Times New Roman" w:eastAsia="Calibri" w:hAnsi="Times New Roman" w:cs="Times New Roman"/>
          <w:sz w:val="28"/>
          <w:szCs w:val="28"/>
        </w:rPr>
        <w:t xml:space="preserve">Наталью Абрамову, Левона Оганесяна, </w:t>
      </w:r>
      <w:r w:rsidRPr="0051132F">
        <w:rPr>
          <w:rFonts w:ascii="Times New Roman" w:eastAsia="Calibri" w:hAnsi="Times New Roman" w:cs="Times New Roman"/>
          <w:sz w:val="28"/>
          <w:szCs w:val="28"/>
        </w:rPr>
        <w:t>Эльдар</w:t>
      </w:r>
      <w:r w:rsidR="00483B63" w:rsidRPr="0051132F">
        <w:rPr>
          <w:rFonts w:ascii="Times New Roman" w:eastAsia="Calibri" w:hAnsi="Times New Roman" w:cs="Times New Roman"/>
          <w:sz w:val="28"/>
          <w:szCs w:val="28"/>
        </w:rPr>
        <w:t>а</w:t>
      </w:r>
      <w:r w:rsidRPr="0051132F">
        <w:rPr>
          <w:rFonts w:ascii="Times New Roman" w:eastAsia="Calibri" w:hAnsi="Times New Roman" w:cs="Times New Roman"/>
          <w:sz w:val="28"/>
          <w:szCs w:val="28"/>
        </w:rPr>
        <w:t xml:space="preserve"> </w:t>
      </w:r>
      <w:proofErr w:type="spellStart"/>
      <w:r w:rsidRPr="0051132F">
        <w:rPr>
          <w:rFonts w:ascii="Times New Roman" w:eastAsia="Calibri" w:hAnsi="Times New Roman" w:cs="Times New Roman"/>
          <w:sz w:val="28"/>
          <w:szCs w:val="28"/>
        </w:rPr>
        <w:t>Велишаев</w:t>
      </w:r>
      <w:r w:rsidR="00483B63" w:rsidRPr="0051132F">
        <w:rPr>
          <w:rFonts w:ascii="Times New Roman" w:eastAsia="Calibri" w:hAnsi="Times New Roman" w:cs="Times New Roman"/>
          <w:sz w:val="28"/>
          <w:szCs w:val="28"/>
        </w:rPr>
        <w:t>а</w:t>
      </w:r>
      <w:proofErr w:type="spellEnd"/>
      <w:r w:rsidRPr="0051132F">
        <w:rPr>
          <w:rFonts w:ascii="Times New Roman" w:eastAsia="Calibri" w:hAnsi="Times New Roman" w:cs="Times New Roman"/>
          <w:sz w:val="28"/>
          <w:szCs w:val="28"/>
        </w:rPr>
        <w:t xml:space="preserve">, </w:t>
      </w:r>
      <w:r w:rsidR="00483B63" w:rsidRPr="0051132F">
        <w:rPr>
          <w:rFonts w:ascii="Times New Roman" w:eastAsia="Calibri" w:hAnsi="Times New Roman" w:cs="Times New Roman"/>
          <w:sz w:val="28"/>
          <w:szCs w:val="28"/>
        </w:rPr>
        <w:t>Евгению Кузнецову</w:t>
      </w:r>
      <w:r w:rsidRPr="0051132F">
        <w:rPr>
          <w:rFonts w:ascii="Times New Roman" w:eastAsia="Calibri" w:hAnsi="Times New Roman" w:cs="Times New Roman"/>
          <w:sz w:val="28"/>
          <w:szCs w:val="28"/>
        </w:rPr>
        <w:t>, Максим</w:t>
      </w:r>
      <w:r w:rsidR="00483B63" w:rsidRPr="0051132F">
        <w:rPr>
          <w:rFonts w:ascii="Times New Roman" w:eastAsia="Calibri" w:hAnsi="Times New Roman" w:cs="Times New Roman"/>
          <w:sz w:val="28"/>
          <w:szCs w:val="28"/>
        </w:rPr>
        <w:t>а</w:t>
      </w:r>
      <w:r w:rsidRPr="0051132F">
        <w:rPr>
          <w:rFonts w:ascii="Times New Roman" w:eastAsia="Calibri" w:hAnsi="Times New Roman" w:cs="Times New Roman"/>
          <w:sz w:val="28"/>
          <w:szCs w:val="28"/>
        </w:rPr>
        <w:t xml:space="preserve"> </w:t>
      </w:r>
      <w:proofErr w:type="spellStart"/>
      <w:r w:rsidRPr="0051132F">
        <w:rPr>
          <w:rFonts w:ascii="Times New Roman" w:eastAsia="Calibri" w:hAnsi="Times New Roman" w:cs="Times New Roman"/>
          <w:sz w:val="28"/>
          <w:szCs w:val="28"/>
        </w:rPr>
        <w:t>Кладиев</w:t>
      </w:r>
      <w:r w:rsidR="00483B63" w:rsidRPr="0051132F">
        <w:rPr>
          <w:rFonts w:ascii="Times New Roman" w:eastAsia="Calibri" w:hAnsi="Times New Roman" w:cs="Times New Roman"/>
          <w:sz w:val="28"/>
          <w:szCs w:val="28"/>
        </w:rPr>
        <w:t>а</w:t>
      </w:r>
      <w:proofErr w:type="spellEnd"/>
      <w:r w:rsidRPr="0051132F">
        <w:rPr>
          <w:rFonts w:ascii="Times New Roman" w:eastAsia="Calibri" w:hAnsi="Times New Roman" w:cs="Times New Roman"/>
          <w:sz w:val="28"/>
          <w:szCs w:val="28"/>
        </w:rPr>
        <w:t xml:space="preserve">, </w:t>
      </w:r>
      <w:r w:rsidR="00483B63" w:rsidRPr="0051132F">
        <w:rPr>
          <w:rFonts w:ascii="Times New Roman" w:eastAsia="Calibri" w:hAnsi="Times New Roman" w:cs="Times New Roman"/>
          <w:sz w:val="28"/>
          <w:szCs w:val="28"/>
        </w:rPr>
        <w:t xml:space="preserve">Викторию </w:t>
      </w:r>
      <w:proofErr w:type="spellStart"/>
      <w:r w:rsidRPr="0051132F">
        <w:rPr>
          <w:rFonts w:ascii="Times New Roman" w:eastAsia="Calibri" w:hAnsi="Times New Roman" w:cs="Times New Roman"/>
          <w:sz w:val="28"/>
          <w:szCs w:val="28"/>
        </w:rPr>
        <w:t>Гоюк</w:t>
      </w:r>
      <w:proofErr w:type="spellEnd"/>
      <w:r w:rsidR="00715A8E" w:rsidRPr="0051132F">
        <w:rPr>
          <w:rFonts w:ascii="Times New Roman" w:eastAsia="Calibri" w:hAnsi="Times New Roman" w:cs="Times New Roman"/>
          <w:sz w:val="28"/>
          <w:szCs w:val="28"/>
        </w:rPr>
        <w:t xml:space="preserve">, </w:t>
      </w:r>
      <w:r w:rsidR="00483B63" w:rsidRPr="0051132F">
        <w:rPr>
          <w:rFonts w:ascii="Times New Roman" w:eastAsia="Calibri" w:hAnsi="Times New Roman" w:cs="Times New Roman"/>
          <w:sz w:val="28"/>
          <w:szCs w:val="28"/>
        </w:rPr>
        <w:t xml:space="preserve">Екатерину </w:t>
      </w:r>
      <w:r w:rsidR="00715A8E" w:rsidRPr="0051132F">
        <w:rPr>
          <w:rFonts w:ascii="Times New Roman" w:eastAsia="Calibri" w:hAnsi="Times New Roman" w:cs="Times New Roman"/>
          <w:sz w:val="28"/>
          <w:szCs w:val="28"/>
        </w:rPr>
        <w:t>Акимов</w:t>
      </w:r>
      <w:r w:rsidR="00483B63" w:rsidRPr="0051132F">
        <w:rPr>
          <w:rFonts w:ascii="Times New Roman" w:eastAsia="Calibri" w:hAnsi="Times New Roman" w:cs="Times New Roman"/>
          <w:sz w:val="28"/>
          <w:szCs w:val="28"/>
        </w:rPr>
        <w:t>у</w:t>
      </w:r>
      <w:r w:rsidR="00715A8E" w:rsidRPr="0051132F">
        <w:rPr>
          <w:rFonts w:ascii="Times New Roman" w:eastAsia="Calibri" w:hAnsi="Times New Roman" w:cs="Times New Roman"/>
          <w:sz w:val="28"/>
          <w:szCs w:val="28"/>
        </w:rPr>
        <w:t xml:space="preserve">, </w:t>
      </w:r>
      <w:r w:rsidR="00483B63" w:rsidRPr="0051132F">
        <w:rPr>
          <w:rFonts w:ascii="Times New Roman" w:eastAsia="Calibri" w:hAnsi="Times New Roman" w:cs="Times New Roman"/>
          <w:sz w:val="28"/>
          <w:szCs w:val="28"/>
        </w:rPr>
        <w:t xml:space="preserve">Светлану </w:t>
      </w:r>
      <w:r w:rsidR="00715A8E" w:rsidRPr="0051132F">
        <w:rPr>
          <w:rFonts w:ascii="Times New Roman" w:eastAsia="Calibri" w:hAnsi="Times New Roman" w:cs="Times New Roman"/>
          <w:sz w:val="28"/>
          <w:szCs w:val="28"/>
        </w:rPr>
        <w:t>Давыдов</w:t>
      </w:r>
      <w:r w:rsidR="00483B63" w:rsidRPr="0051132F">
        <w:rPr>
          <w:rFonts w:ascii="Times New Roman" w:eastAsia="Calibri" w:hAnsi="Times New Roman" w:cs="Times New Roman"/>
          <w:sz w:val="28"/>
          <w:szCs w:val="28"/>
        </w:rPr>
        <w:t>у</w:t>
      </w:r>
      <w:r w:rsidR="00D559BC" w:rsidRPr="0051132F">
        <w:rPr>
          <w:rFonts w:ascii="Times New Roman" w:eastAsia="Calibri" w:hAnsi="Times New Roman" w:cs="Times New Roman"/>
          <w:sz w:val="28"/>
          <w:szCs w:val="28"/>
        </w:rPr>
        <w:t xml:space="preserve">, </w:t>
      </w:r>
      <w:r w:rsidR="00483B63" w:rsidRPr="0051132F">
        <w:rPr>
          <w:rFonts w:ascii="Times New Roman" w:eastAsia="Calibri" w:hAnsi="Times New Roman" w:cs="Times New Roman"/>
          <w:sz w:val="28"/>
          <w:szCs w:val="28"/>
        </w:rPr>
        <w:t xml:space="preserve">Филиппа </w:t>
      </w:r>
      <w:r w:rsidR="00D559BC" w:rsidRPr="0051132F">
        <w:rPr>
          <w:rFonts w:ascii="Times New Roman" w:eastAsia="Calibri" w:hAnsi="Times New Roman" w:cs="Times New Roman"/>
          <w:sz w:val="28"/>
          <w:szCs w:val="28"/>
        </w:rPr>
        <w:t xml:space="preserve">Левченко </w:t>
      </w:r>
      <w:r w:rsidRPr="0051132F">
        <w:rPr>
          <w:rFonts w:ascii="Times New Roman" w:eastAsia="Calibri" w:hAnsi="Times New Roman" w:cs="Times New Roman"/>
          <w:sz w:val="28"/>
          <w:szCs w:val="28"/>
        </w:rPr>
        <w:t xml:space="preserve">и </w:t>
      </w:r>
      <w:r w:rsidR="00483B63" w:rsidRPr="0051132F">
        <w:rPr>
          <w:rFonts w:ascii="Times New Roman" w:eastAsia="Calibri" w:hAnsi="Times New Roman" w:cs="Times New Roman"/>
          <w:sz w:val="28"/>
          <w:szCs w:val="28"/>
        </w:rPr>
        <w:t>многих других</w:t>
      </w:r>
      <w:r w:rsidRPr="0051132F">
        <w:rPr>
          <w:rFonts w:ascii="Times New Roman" w:eastAsia="Calibri" w:hAnsi="Times New Roman" w:cs="Times New Roman"/>
          <w:sz w:val="28"/>
          <w:szCs w:val="28"/>
        </w:rPr>
        <w:t>.</w:t>
      </w:r>
    </w:p>
    <w:p w14:paraId="11C9F1D9" w14:textId="77777777" w:rsidR="001819F9" w:rsidRPr="0051132F" w:rsidRDefault="001819F9" w:rsidP="00D63F59">
      <w:pPr>
        <w:spacing w:after="200" w:line="276" w:lineRule="auto"/>
        <w:ind w:firstLine="567"/>
        <w:contextualSpacing/>
        <w:jc w:val="both"/>
        <w:rPr>
          <w:rFonts w:ascii="Times New Roman" w:eastAsia="Calibri" w:hAnsi="Times New Roman" w:cs="Times New Roman"/>
          <w:sz w:val="28"/>
          <w:szCs w:val="28"/>
        </w:rPr>
      </w:pPr>
    </w:p>
    <w:p w14:paraId="0B4FCB15" w14:textId="77777777" w:rsidR="001819F9" w:rsidRPr="0051132F" w:rsidRDefault="001819F9" w:rsidP="00D63F59">
      <w:pPr>
        <w:spacing w:after="200" w:line="276" w:lineRule="auto"/>
        <w:ind w:firstLine="567"/>
        <w:contextualSpacing/>
        <w:jc w:val="both"/>
        <w:rPr>
          <w:rFonts w:ascii="Times New Roman" w:eastAsia="Calibri" w:hAnsi="Times New Roman" w:cs="Times New Roman"/>
          <w:sz w:val="28"/>
          <w:szCs w:val="28"/>
        </w:rPr>
      </w:pPr>
    </w:p>
    <w:p w14:paraId="0F2E8F6B" w14:textId="77777777" w:rsidR="001819F9" w:rsidRPr="0051132F" w:rsidRDefault="001819F9" w:rsidP="00D63F59">
      <w:pPr>
        <w:spacing w:after="200" w:line="276" w:lineRule="auto"/>
        <w:ind w:firstLine="567"/>
        <w:contextualSpacing/>
        <w:jc w:val="both"/>
        <w:rPr>
          <w:rFonts w:ascii="Times New Roman" w:eastAsia="Calibri" w:hAnsi="Times New Roman" w:cs="Times New Roman"/>
          <w:sz w:val="28"/>
          <w:szCs w:val="28"/>
        </w:rPr>
      </w:pPr>
    </w:p>
    <w:p w14:paraId="0840A47C" w14:textId="77777777" w:rsidR="001819F9" w:rsidRPr="0051132F" w:rsidRDefault="001819F9" w:rsidP="00D63F59">
      <w:pPr>
        <w:spacing w:after="200" w:line="276" w:lineRule="auto"/>
        <w:ind w:firstLine="567"/>
        <w:contextualSpacing/>
        <w:jc w:val="both"/>
        <w:rPr>
          <w:rFonts w:ascii="Times New Roman" w:eastAsia="Calibri" w:hAnsi="Times New Roman" w:cs="Times New Roman"/>
          <w:sz w:val="28"/>
          <w:szCs w:val="28"/>
        </w:rPr>
      </w:pPr>
    </w:p>
    <w:p w14:paraId="32F2EDC2" w14:textId="77777777" w:rsidR="001819F9" w:rsidRPr="0051132F" w:rsidRDefault="001819F9" w:rsidP="00D63F59">
      <w:pPr>
        <w:spacing w:after="200" w:line="276" w:lineRule="auto"/>
        <w:ind w:firstLine="567"/>
        <w:contextualSpacing/>
        <w:jc w:val="both"/>
        <w:rPr>
          <w:rFonts w:ascii="Times New Roman" w:eastAsia="Calibri" w:hAnsi="Times New Roman" w:cs="Times New Roman"/>
          <w:sz w:val="28"/>
          <w:szCs w:val="28"/>
        </w:rPr>
      </w:pPr>
    </w:p>
    <w:p w14:paraId="2C97F49C" w14:textId="4EBBBD54" w:rsidR="00081CA1" w:rsidRPr="0051132F" w:rsidRDefault="00C9669A" w:rsidP="00D63F59">
      <w:pPr>
        <w:spacing w:after="200" w:line="276" w:lineRule="auto"/>
        <w:ind w:firstLine="567"/>
        <w:contextualSpacing/>
        <w:jc w:val="both"/>
        <w:rPr>
          <w:rFonts w:ascii="Times New Roman" w:eastAsia="Calibri" w:hAnsi="Times New Roman" w:cs="Times New Roman"/>
          <w:sz w:val="56"/>
          <w:szCs w:val="56"/>
        </w:rPr>
      </w:pPr>
      <w:r w:rsidRPr="0051132F">
        <w:rPr>
          <w:rFonts w:ascii="Times New Roman" w:eastAsia="Calibri" w:hAnsi="Times New Roman" w:cs="Times New Roman"/>
          <w:sz w:val="56"/>
          <w:szCs w:val="56"/>
        </w:rPr>
        <w:t>Из моих заметок</w:t>
      </w:r>
    </w:p>
    <w:p w14:paraId="4795C0F7" w14:textId="77777777" w:rsidR="00397C2F" w:rsidRPr="0051132F" w:rsidRDefault="00397C2F" w:rsidP="0062117D">
      <w:pPr>
        <w:spacing w:after="200" w:line="276" w:lineRule="auto"/>
        <w:contextualSpacing/>
        <w:jc w:val="both"/>
        <w:rPr>
          <w:rFonts w:ascii="Times New Roman" w:eastAsia="Calibri" w:hAnsi="Times New Roman" w:cs="Times New Roman"/>
          <w:sz w:val="28"/>
          <w:szCs w:val="28"/>
        </w:rPr>
      </w:pPr>
    </w:p>
    <w:p w14:paraId="66FA14DB" w14:textId="2B8A8283" w:rsidR="00E70D40" w:rsidRPr="004B18F0" w:rsidRDefault="0089218B" w:rsidP="004B18F0">
      <w:pPr>
        <w:ind w:firstLine="426"/>
        <w:rPr>
          <w:rFonts w:ascii="Times New Roman" w:eastAsia="Times New Roman" w:hAnsi="Times New Roman" w:cs="Times New Roman"/>
          <w:i/>
          <w:sz w:val="20"/>
          <w:szCs w:val="20"/>
        </w:rPr>
      </w:pPr>
      <w:r w:rsidRPr="0051132F">
        <w:rPr>
          <w:rFonts w:ascii="Times New Roman" w:eastAsia="Calibri" w:hAnsi="Times New Roman" w:cs="Times New Roman"/>
          <w:sz w:val="28"/>
          <w:szCs w:val="28"/>
        </w:rPr>
        <w:t>«</w:t>
      </w:r>
      <w:r w:rsidR="00A11E8C" w:rsidRPr="0051132F">
        <w:rPr>
          <w:rFonts w:ascii="Times New Roman" w:eastAsia="Calibri" w:hAnsi="Times New Roman" w:cs="Times New Roman"/>
          <w:sz w:val="28"/>
          <w:szCs w:val="28"/>
        </w:rPr>
        <w:t xml:space="preserve">В жизни бывает лишь один год, когда ты </w:t>
      </w:r>
      <w:r w:rsidR="00163D01" w:rsidRPr="0051132F">
        <w:rPr>
          <w:rFonts w:ascii="Times New Roman" w:eastAsia="Calibri" w:hAnsi="Times New Roman" w:cs="Times New Roman"/>
          <w:sz w:val="28"/>
          <w:szCs w:val="28"/>
        </w:rPr>
        <w:t>чувствуешь,</w:t>
      </w:r>
      <w:r w:rsidR="00A11E8C" w:rsidRPr="0051132F">
        <w:rPr>
          <w:rFonts w:ascii="Times New Roman" w:eastAsia="Calibri" w:hAnsi="Times New Roman" w:cs="Times New Roman"/>
          <w:sz w:val="28"/>
          <w:szCs w:val="28"/>
        </w:rPr>
        <w:t xml:space="preserve"> что через тебя проходит время</w:t>
      </w:r>
      <w:r w:rsidRPr="0051132F">
        <w:rPr>
          <w:rFonts w:ascii="Times New Roman" w:eastAsia="Calibri" w:hAnsi="Times New Roman" w:cs="Times New Roman"/>
          <w:sz w:val="28"/>
          <w:szCs w:val="28"/>
        </w:rPr>
        <w:t>»</w:t>
      </w:r>
      <w:r w:rsidR="00C9669A" w:rsidRPr="0051132F">
        <w:rPr>
          <w:rFonts w:ascii="Times New Roman" w:eastAsia="Calibri" w:hAnsi="Times New Roman" w:cs="Times New Roman"/>
          <w:sz w:val="28"/>
          <w:szCs w:val="28"/>
        </w:rPr>
        <w:t>.</w:t>
      </w:r>
      <w:r w:rsidR="00A11E8C" w:rsidRPr="0051132F">
        <w:rPr>
          <w:rFonts w:ascii="Times New Roman" w:eastAsia="Calibri" w:hAnsi="Times New Roman" w:cs="Times New Roman"/>
          <w:sz w:val="28"/>
          <w:szCs w:val="28"/>
        </w:rPr>
        <w:t xml:space="preserve"> </w:t>
      </w:r>
      <w:r w:rsidR="004B18F0">
        <w:rPr>
          <w:rFonts w:ascii="Times New Roman" w:eastAsia="Times New Roman" w:hAnsi="Times New Roman" w:cs="Times New Roman"/>
          <w:sz w:val="20"/>
          <w:szCs w:val="20"/>
        </w:rPr>
        <w:t xml:space="preserve"> </w:t>
      </w:r>
      <w:r w:rsidR="00A11E8C" w:rsidRPr="004B18F0">
        <w:rPr>
          <w:rFonts w:ascii="Times New Roman" w:eastAsia="Calibri" w:hAnsi="Times New Roman" w:cs="Times New Roman"/>
          <w:i/>
          <w:sz w:val="28"/>
          <w:szCs w:val="28"/>
        </w:rPr>
        <w:t>Л. Парфенов</w:t>
      </w:r>
    </w:p>
    <w:p w14:paraId="22FEFAB7" w14:textId="4F9E3063" w:rsidR="00E70D40" w:rsidRPr="004B18F0" w:rsidRDefault="00E70D40" w:rsidP="004B18F0">
      <w:pPr>
        <w:ind w:firstLine="426"/>
        <w:rPr>
          <w:rFonts w:ascii="Times New Roman" w:eastAsia="Times New Roman" w:hAnsi="Times New Roman" w:cs="Times New Roman"/>
          <w:i/>
          <w:sz w:val="20"/>
          <w:szCs w:val="20"/>
        </w:rPr>
      </w:pPr>
      <w:r w:rsidRPr="0051132F">
        <w:rPr>
          <w:rFonts w:ascii="Times New Roman" w:eastAsia="Calibri" w:hAnsi="Times New Roman" w:cs="Times New Roman"/>
          <w:sz w:val="28"/>
          <w:szCs w:val="28"/>
        </w:rPr>
        <w:t>«Очень многие живут мелочной жизнью, очень многие умирают в 20 лет, только хоронят их в 80»</w:t>
      </w:r>
      <w:r w:rsidR="00C9669A" w:rsidRPr="0051132F">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w:t>
      </w:r>
      <w:r w:rsidRPr="004B18F0">
        <w:rPr>
          <w:rFonts w:ascii="Times New Roman" w:eastAsia="Calibri" w:hAnsi="Times New Roman" w:cs="Times New Roman"/>
          <w:i/>
          <w:sz w:val="28"/>
          <w:szCs w:val="28"/>
        </w:rPr>
        <w:t>Р. Шарма</w:t>
      </w:r>
    </w:p>
    <w:p w14:paraId="2D5F4774" w14:textId="7BBDA04C" w:rsidR="00E70D40" w:rsidRPr="00954C48" w:rsidRDefault="00E70D40" w:rsidP="004B18F0">
      <w:pPr>
        <w:spacing w:after="200" w:line="276" w:lineRule="auto"/>
        <w:ind w:firstLine="426"/>
        <w:contextualSpacing/>
        <w:jc w:val="both"/>
        <w:rPr>
          <w:rFonts w:ascii="Times New Roman" w:eastAsia="Calibri" w:hAnsi="Times New Roman" w:cs="Times New Roman"/>
          <w:i/>
          <w:sz w:val="28"/>
          <w:szCs w:val="28"/>
          <w:lang w:val="en-US"/>
        </w:rPr>
      </w:pPr>
      <w:r w:rsidRPr="0051132F">
        <w:rPr>
          <w:rFonts w:ascii="Times New Roman" w:eastAsia="Calibri" w:hAnsi="Times New Roman" w:cs="Times New Roman"/>
          <w:sz w:val="28"/>
          <w:szCs w:val="28"/>
        </w:rPr>
        <w:t>«Ты – это среднее арифметическое тех людей, с которыми ты общаешься»</w:t>
      </w:r>
      <w:r w:rsidR="00C9669A" w:rsidRPr="0051132F">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w:t>
      </w:r>
      <w:r w:rsidRPr="004B18F0">
        <w:rPr>
          <w:rFonts w:ascii="Times New Roman" w:eastAsia="Calibri" w:hAnsi="Times New Roman" w:cs="Times New Roman"/>
          <w:i/>
          <w:sz w:val="28"/>
          <w:szCs w:val="28"/>
        </w:rPr>
        <w:t>Н</w:t>
      </w:r>
      <w:r w:rsidRPr="00954C48">
        <w:rPr>
          <w:rFonts w:ascii="Times New Roman" w:eastAsia="Calibri" w:hAnsi="Times New Roman" w:cs="Times New Roman"/>
          <w:i/>
          <w:sz w:val="28"/>
          <w:szCs w:val="28"/>
          <w:lang w:val="en-US"/>
        </w:rPr>
        <w:t xml:space="preserve">. </w:t>
      </w:r>
      <w:r w:rsidRPr="004B18F0">
        <w:rPr>
          <w:rFonts w:ascii="Times New Roman" w:eastAsia="Calibri" w:hAnsi="Times New Roman" w:cs="Times New Roman"/>
          <w:i/>
          <w:sz w:val="28"/>
          <w:szCs w:val="28"/>
        </w:rPr>
        <w:t>Абрамова</w:t>
      </w:r>
    </w:p>
    <w:p w14:paraId="3B44E736" w14:textId="77777777" w:rsidR="00E70D40" w:rsidRPr="00954C48" w:rsidRDefault="00E70D40" w:rsidP="004B18F0">
      <w:pPr>
        <w:tabs>
          <w:tab w:val="left" w:pos="3919"/>
        </w:tabs>
        <w:spacing w:after="200" w:line="276" w:lineRule="auto"/>
        <w:ind w:firstLine="426"/>
        <w:contextualSpacing/>
        <w:jc w:val="both"/>
        <w:rPr>
          <w:rFonts w:ascii="Times New Roman" w:eastAsia="Calibri" w:hAnsi="Times New Roman" w:cs="Times New Roman"/>
          <w:i/>
          <w:sz w:val="28"/>
          <w:szCs w:val="28"/>
          <w:lang w:val="en-US"/>
        </w:rPr>
      </w:pPr>
    </w:p>
    <w:p w14:paraId="5D66D3B0" w14:textId="34BB8A1B" w:rsidR="00397C2F" w:rsidRPr="00954C48" w:rsidRDefault="00E70D40" w:rsidP="004B18F0">
      <w:pPr>
        <w:tabs>
          <w:tab w:val="left" w:pos="3919"/>
        </w:tabs>
        <w:spacing w:after="200" w:line="276" w:lineRule="auto"/>
        <w:ind w:firstLine="426"/>
        <w:contextualSpacing/>
        <w:jc w:val="both"/>
        <w:rPr>
          <w:rFonts w:ascii="Times New Roman" w:eastAsia="Calibri" w:hAnsi="Times New Roman" w:cs="Times New Roman"/>
          <w:i/>
          <w:sz w:val="28"/>
          <w:szCs w:val="28"/>
        </w:rPr>
      </w:pPr>
      <w:r w:rsidRPr="0051132F">
        <w:rPr>
          <w:rFonts w:ascii="Times New Roman" w:eastAsia="Calibri" w:hAnsi="Times New Roman" w:cs="Times New Roman"/>
          <w:sz w:val="28"/>
          <w:szCs w:val="28"/>
          <w:lang w:val="en-US"/>
        </w:rPr>
        <w:t>«I sit and talk to God and he just laughs at my plans»</w:t>
      </w:r>
      <w:r w:rsidR="002E0542" w:rsidRPr="0051132F">
        <w:rPr>
          <w:rFonts w:ascii="Times New Roman" w:eastAsia="Calibri" w:hAnsi="Times New Roman" w:cs="Times New Roman"/>
          <w:sz w:val="28"/>
          <w:szCs w:val="28"/>
          <w:lang w:val="en-US"/>
        </w:rPr>
        <w:t>.</w:t>
      </w:r>
      <w:r w:rsidRPr="0051132F">
        <w:rPr>
          <w:rFonts w:ascii="Times New Roman" w:eastAsia="Calibri" w:hAnsi="Times New Roman" w:cs="Times New Roman"/>
          <w:sz w:val="28"/>
          <w:szCs w:val="28"/>
          <w:lang w:val="en-US"/>
        </w:rPr>
        <w:t xml:space="preserve"> </w:t>
      </w:r>
      <w:r w:rsidRPr="004B18F0">
        <w:rPr>
          <w:rFonts w:ascii="Times New Roman" w:eastAsia="Calibri" w:hAnsi="Times New Roman" w:cs="Times New Roman"/>
          <w:i/>
          <w:sz w:val="28"/>
          <w:szCs w:val="28"/>
          <w:lang w:val="en-US"/>
        </w:rPr>
        <w:t>Robbie</w:t>
      </w:r>
      <w:r w:rsidRPr="00954C48">
        <w:rPr>
          <w:rFonts w:ascii="Times New Roman" w:eastAsia="Calibri" w:hAnsi="Times New Roman" w:cs="Times New Roman"/>
          <w:i/>
          <w:sz w:val="28"/>
          <w:szCs w:val="28"/>
        </w:rPr>
        <w:t xml:space="preserve"> </w:t>
      </w:r>
      <w:r w:rsidRPr="004B18F0">
        <w:rPr>
          <w:rFonts w:ascii="Times New Roman" w:eastAsia="Calibri" w:hAnsi="Times New Roman" w:cs="Times New Roman"/>
          <w:i/>
          <w:sz w:val="28"/>
          <w:szCs w:val="28"/>
          <w:lang w:val="en-US"/>
        </w:rPr>
        <w:t>Williams</w:t>
      </w:r>
      <w:r w:rsidRPr="00954C48">
        <w:rPr>
          <w:rFonts w:ascii="Times New Roman" w:eastAsia="Calibri" w:hAnsi="Times New Roman" w:cs="Times New Roman"/>
          <w:i/>
          <w:sz w:val="28"/>
          <w:szCs w:val="28"/>
        </w:rPr>
        <w:t xml:space="preserve"> </w:t>
      </w:r>
      <w:r w:rsidR="00A21562" w:rsidRPr="00954C48">
        <w:rPr>
          <w:rFonts w:ascii="Times New Roman" w:eastAsia="Calibri" w:hAnsi="Times New Roman" w:cs="Times New Roman"/>
          <w:i/>
          <w:sz w:val="28"/>
          <w:szCs w:val="28"/>
        </w:rPr>
        <w:t>–</w:t>
      </w:r>
      <w:r w:rsidRPr="00954C48">
        <w:rPr>
          <w:rFonts w:ascii="Times New Roman" w:eastAsia="Calibri" w:hAnsi="Times New Roman" w:cs="Times New Roman"/>
          <w:i/>
          <w:sz w:val="28"/>
          <w:szCs w:val="28"/>
        </w:rPr>
        <w:t xml:space="preserve"> </w:t>
      </w:r>
      <w:r w:rsidRPr="004B18F0">
        <w:rPr>
          <w:rFonts w:ascii="Times New Roman" w:eastAsia="Calibri" w:hAnsi="Times New Roman" w:cs="Times New Roman"/>
          <w:i/>
          <w:sz w:val="28"/>
          <w:szCs w:val="28"/>
          <w:lang w:val="en-US"/>
        </w:rPr>
        <w:t>Feel</w:t>
      </w:r>
    </w:p>
    <w:p w14:paraId="4CD3F54E" w14:textId="77777777" w:rsidR="00A21562" w:rsidRPr="00954C48" w:rsidRDefault="00A21562" w:rsidP="004B18F0">
      <w:pPr>
        <w:tabs>
          <w:tab w:val="left" w:pos="3919"/>
        </w:tabs>
        <w:spacing w:after="200" w:line="276" w:lineRule="auto"/>
        <w:ind w:firstLine="426"/>
        <w:contextualSpacing/>
        <w:jc w:val="both"/>
        <w:rPr>
          <w:rFonts w:ascii="Times New Roman" w:eastAsia="Calibri" w:hAnsi="Times New Roman" w:cs="Times New Roman"/>
          <w:sz w:val="28"/>
          <w:szCs w:val="28"/>
        </w:rPr>
      </w:pPr>
    </w:p>
    <w:p w14:paraId="7A76A087" w14:textId="19AE0973" w:rsidR="00C70FB7" w:rsidRPr="0051132F" w:rsidRDefault="00C70FB7" w:rsidP="004B18F0">
      <w:pPr>
        <w:tabs>
          <w:tab w:val="left" w:pos="3919"/>
        </w:tabs>
        <w:spacing w:after="200" w:line="276" w:lineRule="auto"/>
        <w:ind w:firstLine="426"/>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«Сейчас мы живем в мире, в котором на войне умирает меньше людей, чем от самоубийств, и порох гораздо менее опасен, чем сахар»</w:t>
      </w:r>
      <w:r w:rsidR="002E0542" w:rsidRPr="0051132F">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w:t>
      </w:r>
      <w:r w:rsidR="001630A0" w:rsidRPr="004B18F0">
        <w:rPr>
          <w:rFonts w:ascii="Times New Roman" w:eastAsia="Calibri" w:hAnsi="Times New Roman" w:cs="Times New Roman"/>
          <w:i/>
          <w:sz w:val="28"/>
          <w:szCs w:val="28"/>
        </w:rPr>
        <w:t>А. Андреева</w:t>
      </w:r>
    </w:p>
    <w:p w14:paraId="33F94A2A" w14:textId="77777777" w:rsidR="00C70FB7" w:rsidRPr="0051132F" w:rsidRDefault="00C70FB7" w:rsidP="004B18F0">
      <w:pPr>
        <w:tabs>
          <w:tab w:val="left" w:pos="3919"/>
        </w:tabs>
        <w:spacing w:after="200" w:line="276" w:lineRule="auto"/>
        <w:ind w:firstLine="426"/>
        <w:contextualSpacing/>
        <w:jc w:val="both"/>
        <w:rPr>
          <w:rFonts w:ascii="Times New Roman" w:eastAsia="Calibri" w:hAnsi="Times New Roman" w:cs="Times New Roman"/>
          <w:sz w:val="28"/>
          <w:szCs w:val="28"/>
        </w:rPr>
      </w:pPr>
    </w:p>
    <w:p w14:paraId="7D9EEF1E" w14:textId="1A851238" w:rsidR="00C70FB7" w:rsidRPr="004B18F0" w:rsidRDefault="00C70FB7" w:rsidP="004B18F0">
      <w:pPr>
        <w:tabs>
          <w:tab w:val="left" w:pos="3919"/>
        </w:tabs>
        <w:spacing w:after="200" w:line="276" w:lineRule="auto"/>
        <w:ind w:firstLine="426"/>
        <w:contextualSpacing/>
        <w:jc w:val="both"/>
        <w:rPr>
          <w:rFonts w:ascii="Times New Roman" w:eastAsia="Calibri" w:hAnsi="Times New Roman" w:cs="Times New Roman"/>
          <w:i/>
          <w:sz w:val="28"/>
          <w:szCs w:val="28"/>
        </w:rPr>
      </w:pPr>
      <w:r w:rsidRPr="0051132F">
        <w:rPr>
          <w:rFonts w:ascii="Times New Roman" w:eastAsia="Calibri" w:hAnsi="Times New Roman" w:cs="Times New Roman"/>
          <w:sz w:val="28"/>
          <w:szCs w:val="28"/>
        </w:rPr>
        <w:t>«История никому не делает скидок. Даже если будущее человечества будет решено без вашего участия, потому что вы были заняты тем, чтобы прокормить и одеть своих детей, то последствий вам (и вашим детям) все равно не избежать. Да, это несправедливо. А кто сказал, что история справедлива? Я как историк не могу ни накормить, ни одеть людей, но могу внести некоторую ясность в их представления»</w:t>
      </w:r>
      <w:r w:rsidR="002E0542" w:rsidRPr="0051132F">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w:t>
      </w:r>
      <w:proofErr w:type="spellStart"/>
      <w:r w:rsidRPr="004B18F0">
        <w:rPr>
          <w:rFonts w:ascii="Times New Roman" w:eastAsia="Calibri" w:hAnsi="Times New Roman" w:cs="Times New Roman"/>
          <w:i/>
          <w:sz w:val="28"/>
          <w:szCs w:val="28"/>
        </w:rPr>
        <w:t>Ю</w:t>
      </w:r>
      <w:r w:rsidR="00BA7603">
        <w:rPr>
          <w:rFonts w:ascii="Times New Roman" w:eastAsia="Calibri" w:hAnsi="Times New Roman" w:cs="Times New Roman"/>
          <w:i/>
          <w:sz w:val="28"/>
          <w:szCs w:val="28"/>
        </w:rPr>
        <w:t>валь</w:t>
      </w:r>
      <w:proofErr w:type="spellEnd"/>
      <w:r w:rsidR="004B18F0">
        <w:rPr>
          <w:rFonts w:ascii="Times New Roman" w:eastAsia="Calibri" w:hAnsi="Times New Roman" w:cs="Times New Roman"/>
          <w:i/>
          <w:sz w:val="28"/>
          <w:szCs w:val="28"/>
        </w:rPr>
        <w:t xml:space="preserve"> Н.</w:t>
      </w:r>
      <w:r w:rsidRPr="004B18F0">
        <w:rPr>
          <w:rFonts w:ascii="Times New Roman" w:eastAsia="Calibri" w:hAnsi="Times New Roman" w:cs="Times New Roman"/>
          <w:i/>
          <w:sz w:val="28"/>
          <w:szCs w:val="28"/>
        </w:rPr>
        <w:t xml:space="preserve"> </w:t>
      </w:r>
      <w:proofErr w:type="spellStart"/>
      <w:r w:rsidRPr="004B18F0">
        <w:rPr>
          <w:rFonts w:ascii="Times New Roman" w:eastAsia="Calibri" w:hAnsi="Times New Roman" w:cs="Times New Roman"/>
          <w:i/>
          <w:sz w:val="28"/>
          <w:szCs w:val="28"/>
        </w:rPr>
        <w:t>Харари</w:t>
      </w:r>
      <w:proofErr w:type="spellEnd"/>
    </w:p>
    <w:p w14:paraId="55484523" w14:textId="77777777" w:rsidR="00397C2F" w:rsidRPr="0051132F" w:rsidRDefault="00397C2F" w:rsidP="004B18F0">
      <w:pPr>
        <w:tabs>
          <w:tab w:val="left" w:pos="3919"/>
        </w:tabs>
        <w:spacing w:after="200" w:line="276" w:lineRule="auto"/>
        <w:ind w:firstLine="426"/>
        <w:contextualSpacing/>
        <w:jc w:val="both"/>
        <w:rPr>
          <w:rFonts w:ascii="Times New Roman" w:eastAsia="Calibri" w:hAnsi="Times New Roman" w:cs="Times New Roman"/>
          <w:sz w:val="28"/>
          <w:szCs w:val="28"/>
        </w:rPr>
      </w:pPr>
    </w:p>
    <w:p w14:paraId="22FD68B8" w14:textId="77777777" w:rsidR="00C64CFE" w:rsidRPr="0051132F" w:rsidRDefault="00C64CFE" w:rsidP="00D63F59">
      <w:pPr>
        <w:tabs>
          <w:tab w:val="left" w:pos="3919"/>
        </w:tabs>
        <w:spacing w:after="200" w:line="276" w:lineRule="auto"/>
        <w:ind w:firstLine="567"/>
        <w:contextualSpacing/>
        <w:jc w:val="both"/>
        <w:rPr>
          <w:rFonts w:ascii="Times New Roman" w:eastAsia="Calibri" w:hAnsi="Times New Roman" w:cs="Times New Roman"/>
          <w:sz w:val="28"/>
          <w:szCs w:val="28"/>
        </w:rPr>
      </w:pPr>
    </w:p>
    <w:p w14:paraId="6EA714D6" w14:textId="77777777" w:rsidR="00C64CFE" w:rsidRPr="0051132F" w:rsidRDefault="00C64CFE" w:rsidP="00D63F59">
      <w:pPr>
        <w:tabs>
          <w:tab w:val="left" w:pos="3919"/>
        </w:tabs>
        <w:spacing w:after="200" w:line="276" w:lineRule="auto"/>
        <w:ind w:firstLine="567"/>
        <w:contextualSpacing/>
        <w:jc w:val="both"/>
        <w:rPr>
          <w:rFonts w:ascii="Times New Roman" w:eastAsia="Calibri" w:hAnsi="Times New Roman" w:cs="Times New Roman"/>
          <w:sz w:val="28"/>
          <w:szCs w:val="28"/>
        </w:rPr>
      </w:pPr>
    </w:p>
    <w:p w14:paraId="1AD74636" w14:textId="77777777" w:rsidR="00C64CFE" w:rsidRPr="0051132F" w:rsidRDefault="00C64CFE" w:rsidP="00D63F59">
      <w:pPr>
        <w:tabs>
          <w:tab w:val="left" w:pos="3919"/>
        </w:tabs>
        <w:spacing w:after="200" w:line="276" w:lineRule="auto"/>
        <w:ind w:firstLine="567"/>
        <w:contextualSpacing/>
        <w:jc w:val="both"/>
        <w:rPr>
          <w:rFonts w:ascii="Times New Roman" w:eastAsia="Calibri" w:hAnsi="Times New Roman" w:cs="Times New Roman"/>
          <w:sz w:val="28"/>
          <w:szCs w:val="28"/>
        </w:rPr>
      </w:pPr>
    </w:p>
    <w:p w14:paraId="4FAD51D2" w14:textId="77777777" w:rsidR="00C64CFE" w:rsidRPr="0051132F" w:rsidRDefault="00C64CFE" w:rsidP="00D63F59">
      <w:pPr>
        <w:tabs>
          <w:tab w:val="left" w:pos="3919"/>
        </w:tabs>
        <w:spacing w:after="200" w:line="276" w:lineRule="auto"/>
        <w:ind w:firstLine="567"/>
        <w:contextualSpacing/>
        <w:jc w:val="both"/>
        <w:rPr>
          <w:rFonts w:ascii="Times New Roman" w:eastAsia="Calibri" w:hAnsi="Times New Roman" w:cs="Times New Roman"/>
          <w:sz w:val="28"/>
          <w:szCs w:val="28"/>
        </w:rPr>
      </w:pPr>
    </w:p>
    <w:p w14:paraId="4728B4B7" w14:textId="77777777" w:rsidR="00C64CFE" w:rsidRPr="0051132F" w:rsidRDefault="00C64CFE" w:rsidP="00D63F59">
      <w:pPr>
        <w:tabs>
          <w:tab w:val="left" w:pos="3919"/>
        </w:tabs>
        <w:spacing w:after="200" w:line="276" w:lineRule="auto"/>
        <w:ind w:firstLine="567"/>
        <w:contextualSpacing/>
        <w:jc w:val="both"/>
        <w:rPr>
          <w:rFonts w:ascii="Times New Roman" w:eastAsia="Calibri" w:hAnsi="Times New Roman" w:cs="Times New Roman"/>
          <w:sz w:val="28"/>
          <w:szCs w:val="28"/>
        </w:rPr>
      </w:pPr>
    </w:p>
    <w:p w14:paraId="7FA998A2" w14:textId="77777777" w:rsidR="00C64CFE" w:rsidRPr="0051132F" w:rsidRDefault="00C64CFE" w:rsidP="00D63F59">
      <w:pPr>
        <w:tabs>
          <w:tab w:val="left" w:pos="3919"/>
        </w:tabs>
        <w:spacing w:after="200" w:line="276" w:lineRule="auto"/>
        <w:ind w:firstLine="567"/>
        <w:contextualSpacing/>
        <w:jc w:val="both"/>
        <w:rPr>
          <w:rFonts w:ascii="Times New Roman" w:eastAsia="Calibri" w:hAnsi="Times New Roman" w:cs="Times New Roman"/>
          <w:sz w:val="28"/>
          <w:szCs w:val="28"/>
        </w:rPr>
      </w:pPr>
    </w:p>
    <w:p w14:paraId="28517BFC" w14:textId="77777777" w:rsidR="00C64CFE" w:rsidRPr="0051132F" w:rsidRDefault="00C64CFE" w:rsidP="00D63F59">
      <w:pPr>
        <w:tabs>
          <w:tab w:val="left" w:pos="3919"/>
        </w:tabs>
        <w:spacing w:after="200" w:line="276" w:lineRule="auto"/>
        <w:ind w:firstLine="567"/>
        <w:contextualSpacing/>
        <w:jc w:val="both"/>
        <w:rPr>
          <w:rFonts w:ascii="Times New Roman" w:eastAsia="Calibri" w:hAnsi="Times New Roman" w:cs="Times New Roman"/>
          <w:sz w:val="28"/>
          <w:szCs w:val="28"/>
        </w:rPr>
      </w:pPr>
    </w:p>
    <w:p w14:paraId="590E3335" w14:textId="55C4A620" w:rsidR="00C64CFE" w:rsidRDefault="00020202" w:rsidP="00020202">
      <w:pPr>
        <w:tabs>
          <w:tab w:val="left" w:pos="1531"/>
        </w:tabs>
        <w:spacing w:after="200"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14:paraId="742603B8" w14:textId="77777777" w:rsidR="00020202" w:rsidRDefault="00020202" w:rsidP="00020202">
      <w:pPr>
        <w:tabs>
          <w:tab w:val="left" w:pos="1531"/>
        </w:tabs>
        <w:spacing w:after="200" w:line="276" w:lineRule="auto"/>
        <w:ind w:firstLine="567"/>
        <w:contextualSpacing/>
        <w:jc w:val="both"/>
        <w:rPr>
          <w:rFonts w:ascii="Times New Roman" w:eastAsia="Calibri" w:hAnsi="Times New Roman" w:cs="Times New Roman"/>
          <w:sz w:val="28"/>
          <w:szCs w:val="28"/>
        </w:rPr>
      </w:pPr>
    </w:p>
    <w:p w14:paraId="2280AC8E" w14:textId="77777777" w:rsidR="0050686D" w:rsidRDefault="0050686D" w:rsidP="00020202">
      <w:pPr>
        <w:tabs>
          <w:tab w:val="left" w:pos="1531"/>
        </w:tabs>
        <w:spacing w:after="200" w:line="276" w:lineRule="auto"/>
        <w:ind w:firstLine="567"/>
        <w:contextualSpacing/>
        <w:jc w:val="both"/>
        <w:rPr>
          <w:rFonts w:ascii="Times New Roman" w:eastAsia="Calibri" w:hAnsi="Times New Roman" w:cs="Times New Roman"/>
          <w:sz w:val="28"/>
          <w:szCs w:val="28"/>
        </w:rPr>
      </w:pPr>
    </w:p>
    <w:p w14:paraId="7169B1D6" w14:textId="77777777" w:rsidR="00020202" w:rsidRPr="0051132F" w:rsidRDefault="00020202" w:rsidP="00020202">
      <w:pPr>
        <w:tabs>
          <w:tab w:val="left" w:pos="1531"/>
        </w:tabs>
        <w:spacing w:after="200" w:line="276" w:lineRule="auto"/>
        <w:ind w:firstLine="567"/>
        <w:contextualSpacing/>
        <w:jc w:val="both"/>
        <w:rPr>
          <w:rFonts w:ascii="Times New Roman" w:eastAsia="Calibri" w:hAnsi="Times New Roman" w:cs="Times New Roman"/>
          <w:sz w:val="28"/>
          <w:szCs w:val="28"/>
        </w:rPr>
      </w:pPr>
    </w:p>
    <w:p w14:paraId="10CF6F18" w14:textId="77777777" w:rsidR="00C64CFE" w:rsidRPr="0051132F" w:rsidRDefault="00C64CFE" w:rsidP="00D63F59">
      <w:pPr>
        <w:tabs>
          <w:tab w:val="left" w:pos="3919"/>
        </w:tabs>
        <w:spacing w:after="200" w:line="276" w:lineRule="auto"/>
        <w:ind w:firstLine="567"/>
        <w:contextualSpacing/>
        <w:jc w:val="both"/>
        <w:rPr>
          <w:rFonts w:ascii="Times New Roman" w:eastAsia="Calibri" w:hAnsi="Times New Roman" w:cs="Times New Roman"/>
          <w:sz w:val="28"/>
          <w:szCs w:val="28"/>
        </w:rPr>
      </w:pPr>
    </w:p>
    <w:p w14:paraId="00E5A258" w14:textId="77777777" w:rsidR="00C64CFE" w:rsidRPr="0051132F" w:rsidRDefault="00C64CFE" w:rsidP="00D63F59">
      <w:pPr>
        <w:tabs>
          <w:tab w:val="left" w:pos="3919"/>
        </w:tabs>
        <w:spacing w:after="200" w:line="276" w:lineRule="auto"/>
        <w:ind w:firstLine="567"/>
        <w:contextualSpacing/>
        <w:jc w:val="both"/>
        <w:rPr>
          <w:rFonts w:ascii="Times New Roman" w:eastAsia="Calibri" w:hAnsi="Times New Roman" w:cs="Times New Roman"/>
          <w:sz w:val="28"/>
          <w:szCs w:val="28"/>
        </w:rPr>
      </w:pPr>
    </w:p>
    <w:p w14:paraId="57C39B97" w14:textId="77777777" w:rsidR="00C64CFE" w:rsidRPr="0051132F" w:rsidRDefault="00C64CFE" w:rsidP="00D63F59">
      <w:pPr>
        <w:spacing w:line="276" w:lineRule="auto"/>
        <w:jc w:val="both"/>
        <w:rPr>
          <w:rFonts w:ascii="Times New Roman" w:hAnsi="Times New Roman" w:cs="Times New Roman"/>
        </w:rPr>
      </w:pPr>
    </w:p>
    <w:p w14:paraId="0634C833" w14:textId="18DB8609" w:rsidR="00C64CFE" w:rsidRPr="0051132F" w:rsidRDefault="00C64CFE" w:rsidP="00D63F59">
      <w:pPr>
        <w:pStyle w:val="a3"/>
        <w:numPr>
          <w:ilvl w:val="0"/>
          <w:numId w:val="3"/>
        </w:numPr>
        <w:spacing w:line="276" w:lineRule="auto"/>
        <w:jc w:val="both"/>
        <w:rPr>
          <w:rFonts w:ascii="Times New Roman" w:eastAsia="Times New Roman" w:hAnsi="Times New Roman" w:cs="Times New Roman"/>
        </w:rPr>
      </w:pPr>
      <w:r w:rsidRPr="0051132F">
        <w:rPr>
          <w:rFonts w:ascii="Times New Roman" w:eastAsia="Times New Roman" w:hAnsi="Times New Roman" w:cs="Times New Roman"/>
        </w:rPr>
        <w:lastRenderedPageBreak/>
        <w:t>Классика жанра</w:t>
      </w:r>
    </w:p>
    <w:p w14:paraId="51A743A9" w14:textId="77777777" w:rsidR="002E0542" w:rsidRPr="0051132F" w:rsidRDefault="002E0542" w:rsidP="00D63F59">
      <w:pPr>
        <w:spacing w:line="276" w:lineRule="auto"/>
      </w:pPr>
    </w:p>
    <w:p w14:paraId="2E73B983" w14:textId="77777777" w:rsidR="008C56A1" w:rsidRPr="0051132F" w:rsidRDefault="002E0542" w:rsidP="00D63F59">
      <w:pPr>
        <w:spacing w:after="0" w:line="276" w:lineRule="auto"/>
        <w:jc w:val="right"/>
        <w:rPr>
          <w:rFonts w:ascii="Times New Roman" w:hAnsi="Times New Roman" w:cs="Times New Roman"/>
          <w:sz w:val="24"/>
          <w:szCs w:val="24"/>
        </w:rPr>
      </w:pPr>
      <w:r w:rsidRPr="0051132F">
        <w:rPr>
          <w:rFonts w:ascii="Times New Roman" w:hAnsi="Times New Roman" w:cs="Times New Roman"/>
          <w:sz w:val="24"/>
          <w:szCs w:val="24"/>
        </w:rPr>
        <w:t xml:space="preserve">Для личных уз вредно, когда их становится слишком много. </w:t>
      </w:r>
    </w:p>
    <w:p w14:paraId="56B891A7" w14:textId="0EEFDFA1" w:rsidR="002E0542" w:rsidRPr="0051132F" w:rsidRDefault="002E0542" w:rsidP="00D63F59">
      <w:pPr>
        <w:spacing w:after="0" w:line="276" w:lineRule="auto"/>
        <w:jc w:val="right"/>
        <w:rPr>
          <w:rFonts w:ascii="Times New Roman" w:hAnsi="Times New Roman" w:cs="Times New Roman"/>
          <w:sz w:val="24"/>
          <w:szCs w:val="24"/>
        </w:rPr>
      </w:pPr>
      <w:r w:rsidRPr="0051132F">
        <w:rPr>
          <w:rFonts w:ascii="Times New Roman" w:hAnsi="Times New Roman" w:cs="Times New Roman"/>
          <w:sz w:val="24"/>
          <w:szCs w:val="24"/>
        </w:rPr>
        <w:t xml:space="preserve">Большой «выбор знакомых», который неизбежно появляется в каждом более крупном сообществе, уменьшает </w:t>
      </w:r>
      <w:r w:rsidR="008C6AE0" w:rsidRPr="0051132F">
        <w:rPr>
          <w:rFonts w:ascii="Times New Roman" w:hAnsi="Times New Roman" w:cs="Times New Roman"/>
          <w:sz w:val="24"/>
          <w:szCs w:val="24"/>
        </w:rPr>
        <w:t>прочность каждой</w:t>
      </w:r>
      <w:r w:rsidRPr="0051132F">
        <w:rPr>
          <w:rFonts w:ascii="Times New Roman" w:hAnsi="Times New Roman" w:cs="Times New Roman"/>
          <w:sz w:val="24"/>
          <w:szCs w:val="24"/>
        </w:rPr>
        <w:t xml:space="preserve"> отдельной связи. </w:t>
      </w:r>
    </w:p>
    <w:p w14:paraId="1F2E738A" w14:textId="32856101" w:rsidR="002E0542" w:rsidRPr="00C9770D" w:rsidRDefault="002E0542" w:rsidP="00D63F59">
      <w:pPr>
        <w:spacing w:after="0" w:line="276" w:lineRule="auto"/>
        <w:jc w:val="right"/>
        <w:rPr>
          <w:rFonts w:ascii="Times New Roman" w:hAnsi="Times New Roman" w:cs="Times New Roman"/>
          <w:i/>
          <w:sz w:val="24"/>
          <w:szCs w:val="24"/>
          <w:lang w:val="en-US"/>
        </w:rPr>
      </w:pPr>
      <w:r w:rsidRPr="0051132F">
        <w:rPr>
          <w:rFonts w:ascii="Times New Roman" w:hAnsi="Times New Roman" w:cs="Times New Roman"/>
          <w:i/>
          <w:sz w:val="24"/>
          <w:szCs w:val="24"/>
        </w:rPr>
        <w:t>К</w:t>
      </w:r>
      <w:r w:rsidRPr="00C9770D">
        <w:rPr>
          <w:rFonts w:ascii="Times New Roman" w:hAnsi="Times New Roman" w:cs="Times New Roman"/>
          <w:i/>
          <w:sz w:val="24"/>
          <w:szCs w:val="24"/>
          <w:lang w:val="en-US"/>
        </w:rPr>
        <w:t xml:space="preserve">. </w:t>
      </w:r>
      <w:r w:rsidRPr="0051132F">
        <w:rPr>
          <w:rFonts w:ascii="Times New Roman" w:hAnsi="Times New Roman" w:cs="Times New Roman"/>
          <w:i/>
          <w:sz w:val="24"/>
          <w:szCs w:val="24"/>
        </w:rPr>
        <w:t>Лоренц</w:t>
      </w:r>
    </w:p>
    <w:p w14:paraId="0B86EE93" w14:textId="77777777" w:rsidR="00C9770D" w:rsidRPr="00C9770D" w:rsidRDefault="00C9770D" w:rsidP="00D63F59">
      <w:pPr>
        <w:spacing w:after="0" w:line="276" w:lineRule="auto"/>
        <w:jc w:val="right"/>
        <w:rPr>
          <w:rFonts w:ascii="Times New Roman" w:hAnsi="Times New Roman" w:cs="Times New Roman"/>
          <w:i/>
          <w:sz w:val="24"/>
          <w:szCs w:val="24"/>
          <w:lang w:val="en-US"/>
        </w:rPr>
      </w:pPr>
    </w:p>
    <w:p w14:paraId="78DA2152" w14:textId="77777777" w:rsidR="00C9770D" w:rsidRPr="00954C48" w:rsidRDefault="00C9770D" w:rsidP="00C9770D">
      <w:pPr>
        <w:spacing w:after="0" w:line="276" w:lineRule="auto"/>
        <w:jc w:val="right"/>
        <w:rPr>
          <w:rFonts w:ascii="Times New Roman" w:hAnsi="Times New Roman" w:cs="Times New Roman"/>
          <w:sz w:val="24"/>
          <w:szCs w:val="24"/>
          <w:lang w:val="en-US"/>
        </w:rPr>
      </w:pPr>
      <w:r w:rsidRPr="00954C48">
        <w:rPr>
          <w:rFonts w:ascii="Times New Roman" w:hAnsi="Times New Roman" w:cs="Times New Roman"/>
          <w:sz w:val="24"/>
          <w:szCs w:val="24"/>
          <w:lang w:val="en-US"/>
        </w:rPr>
        <w:t>It`s a wonderful life, sunshine…</w:t>
      </w:r>
    </w:p>
    <w:p w14:paraId="633D4DE2" w14:textId="77777777" w:rsidR="00C9770D" w:rsidRPr="0051132F" w:rsidRDefault="00C9770D" w:rsidP="00C9770D">
      <w:pPr>
        <w:spacing w:after="0" w:line="276" w:lineRule="auto"/>
        <w:jc w:val="right"/>
        <w:rPr>
          <w:rFonts w:ascii="Times New Roman" w:hAnsi="Times New Roman" w:cs="Times New Roman"/>
          <w:i/>
          <w:sz w:val="24"/>
          <w:szCs w:val="24"/>
        </w:rPr>
      </w:pPr>
      <w:r w:rsidRPr="00954C48">
        <w:rPr>
          <w:rFonts w:ascii="Times New Roman" w:hAnsi="Times New Roman" w:cs="Times New Roman"/>
          <w:sz w:val="24"/>
          <w:szCs w:val="24"/>
          <w:lang w:val="en-US"/>
        </w:rPr>
        <w:t xml:space="preserve"> </w:t>
      </w:r>
      <w:proofErr w:type="spellStart"/>
      <w:r w:rsidRPr="0051132F">
        <w:rPr>
          <w:rFonts w:ascii="Times New Roman" w:hAnsi="Times New Roman" w:cs="Times New Roman"/>
          <w:i/>
          <w:sz w:val="24"/>
          <w:szCs w:val="24"/>
        </w:rPr>
        <w:t>Miyagi</w:t>
      </w:r>
      <w:proofErr w:type="spellEnd"/>
      <w:r w:rsidRPr="0051132F">
        <w:rPr>
          <w:rFonts w:ascii="Times New Roman" w:hAnsi="Times New Roman" w:cs="Times New Roman"/>
          <w:i/>
          <w:sz w:val="24"/>
          <w:szCs w:val="24"/>
        </w:rPr>
        <w:t xml:space="preserve"> &amp; Эндшпиль  </w:t>
      </w:r>
    </w:p>
    <w:p w14:paraId="31F105EC"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p>
    <w:p w14:paraId="067D0DD2" w14:textId="2688C074" w:rsidR="00C64CFE" w:rsidRPr="0051132F" w:rsidRDefault="00C64CFE" w:rsidP="00D63F59">
      <w:pPr>
        <w:spacing w:after="0" w:line="276" w:lineRule="auto"/>
        <w:ind w:firstLine="567"/>
        <w:jc w:val="both"/>
        <w:rPr>
          <w:rFonts w:ascii="Times New Roman" w:eastAsia="Times New Roman" w:hAnsi="Times New Roman" w:cs="Times New Roman"/>
          <w:sz w:val="28"/>
          <w:szCs w:val="28"/>
        </w:rPr>
      </w:pPr>
      <w:r w:rsidRPr="0051132F">
        <w:rPr>
          <w:rFonts w:ascii="Times New Roman" w:eastAsia="Calibri" w:hAnsi="Times New Roman" w:cs="Times New Roman"/>
          <w:sz w:val="28"/>
          <w:szCs w:val="28"/>
        </w:rPr>
        <w:t>Моя история начинается в центре Москвы, на Китай-городе. Я стою в легком алкогольном экстазе в местной подворотне. На потрескавшейся стене дома напротив небрежно выведена изъезженная цитата: «</w:t>
      </w:r>
      <w:r w:rsidRPr="0051132F">
        <w:rPr>
          <w:rFonts w:ascii="Times New Roman" w:eastAsia="Times New Roman" w:hAnsi="Times New Roman" w:cs="Times New Roman"/>
          <w:sz w:val="28"/>
          <w:szCs w:val="28"/>
        </w:rPr>
        <w:t>за вс</w:t>
      </w:r>
      <w:r w:rsidR="007C23C8">
        <w:rPr>
          <w:rFonts w:ascii="Times New Roman" w:eastAsia="Times New Roman" w:hAnsi="Times New Roman" w:cs="Times New Roman"/>
          <w:sz w:val="28"/>
          <w:szCs w:val="28"/>
        </w:rPr>
        <w:t>е</w:t>
      </w:r>
      <w:r w:rsidRPr="0051132F">
        <w:rPr>
          <w:rFonts w:ascii="Times New Roman" w:eastAsia="Times New Roman" w:hAnsi="Times New Roman" w:cs="Times New Roman"/>
          <w:sz w:val="28"/>
          <w:szCs w:val="28"/>
        </w:rPr>
        <w:t xml:space="preserve"> в этой жизни приходится платить». Прозорливость этого неизвестного гения</w:t>
      </w:r>
      <w:r w:rsidR="00020202">
        <w:rPr>
          <w:rFonts w:ascii="Times New Roman" w:eastAsia="Times New Roman" w:hAnsi="Times New Roman" w:cs="Times New Roman"/>
          <w:sz w:val="28"/>
          <w:szCs w:val="28"/>
        </w:rPr>
        <w:t>,</w:t>
      </w:r>
      <w:r w:rsidRPr="0051132F">
        <w:rPr>
          <w:rFonts w:ascii="Times New Roman" w:eastAsia="Times New Roman" w:hAnsi="Times New Roman" w:cs="Times New Roman"/>
          <w:sz w:val="28"/>
          <w:szCs w:val="28"/>
        </w:rPr>
        <w:t xml:space="preserve"> безусловно</w:t>
      </w:r>
      <w:r w:rsidR="00020202">
        <w:rPr>
          <w:rFonts w:ascii="Times New Roman" w:eastAsia="Times New Roman" w:hAnsi="Times New Roman" w:cs="Times New Roman"/>
          <w:sz w:val="28"/>
          <w:szCs w:val="28"/>
        </w:rPr>
        <w:t>,</w:t>
      </w:r>
      <w:r w:rsidRPr="0051132F">
        <w:rPr>
          <w:rFonts w:ascii="Times New Roman" w:eastAsia="Times New Roman" w:hAnsi="Times New Roman" w:cs="Times New Roman"/>
          <w:sz w:val="28"/>
          <w:szCs w:val="28"/>
        </w:rPr>
        <w:t xml:space="preserve"> подкупала бы своей новизной, если бы только этим смыслом начисто не пропах московский воздух.</w:t>
      </w:r>
    </w:p>
    <w:p w14:paraId="0687F806" w14:textId="6E17CCF4" w:rsidR="00C64CFE" w:rsidRPr="0051132F" w:rsidRDefault="00C64CFE" w:rsidP="0062117D">
      <w:pPr>
        <w:spacing w:after="0" w:line="276" w:lineRule="auto"/>
        <w:ind w:firstLine="567"/>
        <w:jc w:val="both"/>
        <w:rPr>
          <w:rFonts w:ascii="Times New Roman" w:eastAsia="Times New Roman" w:hAnsi="Times New Roman" w:cs="Times New Roman"/>
          <w:sz w:val="20"/>
          <w:szCs w:val="20"/>
        </w:rPr>
      </w:pPr>
      <w:r w:rsidRPr="0051132F">
        <w:rPr>
          <w:rFonts w:ascii="Times New Roman" w:eastAsia="Calibri" w:hAnsi="Times New Roman" w:cs="Times New Roman"/>
          <w:sz w:val="28"/>
          <w:szCs w:val="28"/>
        </w:rPr>
        <w:t xml:space="preserve">Уже в который раз в своей жизни я оказался один на один со своим </w:t>
      </w:r>
      <w:proofErr w:type="spellStart"/>
      <w:r w:rsidRPr="0051132F">
        <w:rPr>
          <w:rFonts w:ascii="Times New Roman" w:eastAsia="Calibri" w:hAnsi="Times New Roman" w:cs="Times New Roman"/>
          <w:sz w:val="28"/>
          <w:szCs w:val="28"/>
        </w:rPr>
        <w:t>беспонтовым</w:t>
      </w:r>
      <w:proofErr w:type="spellEnd"/>
      <w:r w:rsidRPr="0051132F">
        <w:rPr>
          <w:rFonts w:ascii="Times New Roman" w:eastAsia="Calibri" w:hAnsi="Times New Roman" w:cs="Times New Roman"/>
          <w:sz w:val="28"/>
          <w:szCs w:val="28"/>
        </w:rPr>
        <w:t xml:space="preserve"> вечером. Когда жизнь кажется такой пустой, бессмысленной, неинтересной, а твое существование в ней таким естественным, понятным и предсказуемым, </w:t>
      </w:r>
      <w:r w:rsidR="007506B8">
        <w:rPr>
          <w:rFonts w:ascii="Times New Roman" w:eastAsia="Calibri" w:hAnsi="Times New Roman" w:cs="Times New Roman"/>
          <w:sz w:val="28"/>
          <w:szCs w:val="28"/>
        </w:rPr>
        <w:t>ч</w:t>
      </w:r>
      <w:r w:rsidR="00020202">
        <w:rPr>
          <w:rFonts w:ascii="Times New Roman" w:eastAsia="Calibri" w:hAnsi="Times New Roman" w:cs="Times New Roman"/>
          <w:sz w:val="28"/>
          <w:szCs w:val="28"/>
        </w:rPr>
        <w:t xml:space="preserve">то </w:t>
      </w:r>
      <w:r w:rsidRPr="0051132F">
        <w:rPr>
          <w:rFonts w:ascii="Times New Roman" w:eastAsia="Calibri" w:hAnsi="Times New Roman" w:cs="Times New Roman"/>
          <w:sz w:val="28"/>
          <w:szCs w:val="28"/>
        </w:rPr>
        <w:t>даже не хочется узнавать продолжение: ты точно знаешь, что за этим дн</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м последует абсолютно такой же </w:t>
      </w:r>
      <w:r w:rsidRPr="0051132F">
        <w:rPr>
          <w:rFonts w:ascii="Times New Roman" w:eastAsia="Times New Roman" w:hAnsi="Times New Roman" w:cs="Times New Roman"/>
          <w:sz w:val="20"/>
          <w:szCs w:val="20"/>
          <w:shd w:val="clear" w:color="auto" w:fill="FFFFFF"/>
        </w:rPr>
        <w:t>–</w:t>
      </w:r>
      <w:r w:rsidRPr="0051132F">
        <w:rPr>
          <w:rFonts w:ascii="Times New Roman" w:eastAsia="Times New Roman" w:hAnsi="Times New Roman" w:cs="Times New Roman"/>
          <w:sz w:val="20"/>
          <w:szCs w:val="20"/>
        </w:rPr>
        <w:t xml:space="preserve"> </w:t>
      </w:r>
      <w:r w:rsidRPr="0051132F">
        <w:rPr>
          <w:rFonts w:ascii="Times New Roman" w:eastAsia="Calibri" w:hAnsi="Times New Roman" w:cs="Times New Roman"/>
          <w:sz w:val="28"/>
          <w:szCs w:val="28"/>
        </w:rPr>
        <w:t xml:space="preserve"> чуть хуже, чуть лучше. А в целом</w:t>
      </w:r>
      <w:r w:rsidR="00020202">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проживая их, отныне и впредь ты непременно будешь жалеть об упущенной молодости, которую уверенно теряешь, но при этом не мог и не сможешь ощутить или как-то потрогать. Она эфемерна. </w:t>
      </w:r>
    </w:p>
    <w:p w14:paraId="2942C3A4" w14:textId="77777777" w:rsidR="00C64CFE" w:rsidRPr="0051132F" w:rsidRDefault="00C64CFE" w:rsidP="00020202">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Я стою слегка помятый, немножко </w:t>
      </w:r>
      <w:proofErr w:type="spellStart"/>
      <w:r w:rsidRPr="0051132F">
        <w:rPr>
          <w:rFonts w:ascii="Times New Roman" w:eastAsia="Calibri" w:hAnsi="Times New Roman" w:cs="Times New Roman"/>
          <w:sz w:val="28"/>
          <w:szCs w:val="28"/>
        </w:rPr>
        <w:t>упитый</w:t>
      </w:r>
      <w:proofErr w:type="spellEnd"/>
      <w:r w:rsidRPr="0051132F">
        <w:rPr>
          <w:rFonts w:ascii="Times New Roman" w:eastAsia="Calibri" w:hAnsi="Times New Roman" w:cs="Times New Roman"/>
          <w:sz w:val="28"/>
          <w:szCs w:val="28"/>
        </w:rPr>
        <w:t xml:space="preserve"> после одиннадцати рабочих часов, проведенных в офисе, затем в кафе с одной мадам и, наконец, в баре с элегантным названием «</w:t>
      </w:r>
      <w:proofErr w:type="spellStart"/>
      <w:r w:rsidRPr="0051132F">
        <w:rPr>
          <w:rFonts w:ascii="Times New Roman" w:eastAsia="Calibri" w:hAnsi="Times New Roman" w:cs="Times New Roman"/>
          <w:sz w:val="28"/>
          <w:szCs w:val="28"/>
        </w:rPr>
        <w:t>Ламбик</w:t>
      </w:r>
      <w:proofErr w:type="spellEnd"/>
      <w:r w:rsidRPr="0051132F">
        <w:rPr>
          <w:rFonts w:ascii="Times New Roman" w:eastAsia="Calibri" w:hAnsi="Times New Roman" w:cs="Times New Roman"/>
          <w:sz w:val="28"/>
          <w:szCs w:val="28"/>
        </w:rPr>
        <w:t xml:space="preserve">», куда мы похаживаем с приятелями, просто чтобы иногда напоминать себе, что мы не </w:t>
      </w:r>
      <w:proofErr w:type="spellStart"/>
      <w:r w:rsidRPr="0051132F">
        <w:rPr>
          <w:rFonts w:ascii="Times New Roman" w:eastAsia="Calibri" w:hAnsi="Times New Roman" w:cs="Times New Roman"/>
          <w:sz w:val="28"/>
          <w:szCs w:val="28"/>
        </w:rPr>
        <w:t>лузеры</w:t>
      </w:r>
      <w:proofErr w:type="spellEnd"/>
      <w:r w:rsidRPr="0051132F">
        <w:rPr>
          <w:rFonts w:ascii="Times New Roman" w:eastAsia="Calibri" w:hAnsi="Times New Roman" w:cs="Times New Roman"/>
          <w:sz w:val="28"/>
          <w:szCs w:val="28"/>
        </w:rPr>
        <w:t xml:space="preserve"> и можем изредка хорошенечко нажраться, дабы забыть про бренность бытия.</w:t>
      </w:r>
    </w:p>
    <w:p w14:paraId="01582CAB" w14:textId="0C01FE9F"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и пара моих приятелей, Дэн и Саня, штурмуем заведение с амбициозным желанием увезти на коврах-самолетах т</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лочек в закат на чью-нибудь квартиру. Правда, закат мы уже пропустили, да и поднабрались прилично кто чего.</w:t>
      </w:r>
    </w:p>
    <w:p w14:paraId="2EB6578A" w14:textId="72FA8A19" w:rsidR="00C64CFE" w:rsidRPr="0051132F" w:rsidRDefault="00C64CFE" w:rsidP="00740137">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Что Денис, что Саша </w:t>
      </w:r>
      <w:r w:rsidR="001C6702" w:rsidRPr="0051132F">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мои приятели из недавнего прошлого из разряда</w:t>
      </w:r>
      <w:r w:rsidR="00740137">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 xml:space="preserve">«бухали вместе». Те люди, которым звонишь, когда появляется желание </w:t>
      </w:r>
      <w:proofErr w:type="spellStart"/>
      <w:r w:rsidRPr="0051132F">
        <w:rPr>
          <w:rFonts w:ascii="Times New Roman" w:eastAsia="Calibri" w:hAnsi="Times New Roman" w:cs="Times New Roman"/>
          <w:sz w:val="28"/>
          <w:szCs w:val="28"/>
        </w:rPr>
        <w:t>попрожигать</w:t>
      </w:r>
      <w:proofErr w:type="spellEnd"/>
      <w:r w:rsidRPr="0051132F">
        <w:rPr>
          <w:rFonts w:ascii="Times New Roman" w:eastAsia="Calibri" w:hAnsi="Times New Roman" w:cs="Times New Roman"/>
          <w:sz w:val="28"/>
          <w:szCs w:val="28"/>
        </w:rPr>
        <w:t xml:space="preserve"> молодость, возникающее с каждым годом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реже. Те самые знакомые знакомых, с которыми познакомился когда-то на каких-то тусовках. Оба менеджеры среднего звена, один кажется из большой четв</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рки, другой </w:t>
      </w:r>
      <w:r w:rsidRPr="0051132F">
        <w:rPr>
          <w:rFonts w:ascii="Times New Roman" w:eastAsia="Calibri" w:hAnsi="Times New Roman" w:cs="Times New Roman"/>
          <w:sz w:val="28"/>
          <w:szCs w:val="28"/>
        </w:rPr>
        <w:lastRenderedPageBreak/>
        <w:t xml:space="preserve">из какого-то </w:t>
      </w:r>
      <w:r w:rsidR="00740137">
        <w:rPr>
          <w:rFonts w:ascii="Times New Roman" w:eastAsia="Calibri" w:hAnsi="Times New Roman" w:cs="Times New Roman"/>
          <w:sz w:val="28"/>
          <w:szCs w:val="28"/>
        </w:rPr>
        <w:t xml:space="preserve">именитого </w:t>
      </w:r>
      <w:r w:rsidRPr="0051132F">
        <w:rPr>
          <w:rFonts w:ascii="Times New Roman" w:eastAsia="Calibri" w:hAnsi="Times New Roman" w:cs="Times New Roman"/>
          <w:sz w:val="28"/>
          <w:szCs w:val="28"/>
        </w:rPr>
        <w:t>банка. Вроде как-то так, или наоборот. Этих контактов в телефонной книжке с каждым годом становится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больше, а в реальной памяти </w:t>
      </w:r>
      <w:r w:rsidRPr="0051132F">
        <w:rPr>
          <w:rFonts w:ascii="Times New Roman" w:eastAsia="Times New Roman" w:hAnsi="Times New Roman" w:cs="Times New Roman"/>
          <w:sz w:val="20"/>
          <w:szCs w:val="20"/>
          <w:shd w:val="clear" w:color="auto" w:fill="FFFFFF"/>
        </w:rPr>
        <w:t>–</w:t>
      </w:r>
      <w:r w:rsidRPr="0051132F">
        <w:rPr>
          <w:rFonts w:ascii="Times New Roman" w:eastAsia="Times New Roman" w:hAnsi="Times New Roman" w:cs="Times New Roman"/>
          <w:sz w:val="20"/>
          <w:szCs w:val="20"/>
        </w:rPr>
        <w:t xml:space="preserve"> </w:t>
      </w:r>
      <w:r w:rsidRPr="0051132F">
        <w:rPr>
          <w:rFonts w:ascii="Times New Roman" w:eastAsia="Calibri" w:hAnsi="Times New Roman" w:cs="Times New Roman"/>
          <w:sz w:val="28"/>
          <w:szCs w:val="28"/>
        </w:rPr>
        <w:t xml:space="preserve">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меньше.</w:t>
      </w:r>
    </w:p>
    <w:p w14:paraId="2449248C" w14:textId="21F9F571"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Апогей успеха московского кутилы: нажраться до такой степени, когда приятели становятся знакомыми, девушки идентично привлекательными, бумажник бездонным, а цели на ночь менее конкретными. Это как будто позволяет тебе чувствовать время: ты в н</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именно там, где должен быть.</w:t>
      </w:r>
    </w:p>
    <w:p w14:paraId="250BE4EB" w14:textId="5D1BE353"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Удивительно, как сильно молодняк любит отдыхать в этом мегаполисе. При этом процентов сто дубасят себя в грудь от любви к родине, но тем не менее цинично </w:t>
      </w:r>
      <w:proofErr w:type="spellStart"/>
      <w:r w:rsidRPr="0051132F">
        <w:rPr>
          <w:rFonts w:ascii="Times New Roman" w:eastAsia="Calibri" w:hAnsi="Times New Roman" w:cs="Times New Roman"/>
          <w:sz w:val="28"/>
          <w:szCs w:val="28"/>
        </w:rPr>
        <w:t>хуесосят</w:t>
      </w:r>
      <w:proofErr w:type="spellEnd"/>
      <w:r w:rsidRPr="0051132F">
        <w:rPr>
          <w:rFonts w:ascii="Times New Roman" w:eastAsia="Calibri" w:hAnsi="Times New Roman" w:cs="Times New Roman"/>
          <w:sz w:val="28"/>
          <w:szCs w:val="28"/>
        </w:rPr>
        <w:t xml:space="preserve">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устои, неэффективность государственной политики и продажность чиновников. А каждый второй, видимо</w:t>
      </w:r>
      <w:r w:rsidR="00020202">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по какой-то заложенной в генах привычке мечтает съебаться отсюда, чтобы непременно скучать и любить свою страну откуда-нибудь из-за рубежа. Этакая истинная любовь </w:t>
      </w:r>
      <w:proofErr w:type="spellStart"/>
      <w:r w:rsidRPr="0051132F">
        <w:rPr>
          <w:rFonts w:ascii="Times New Roman" w:eastAsia="Calibri" w:hAnsi="Times New Roman" w:cs="Times New Roman"/>
          <w:sz w:val="28"/>
          <w:szCs w:val="28"/>
        </w:rPr>
        <w:t>садомазохиста</w:t>
      </w:r>
      <w:proofErr w:type="spellEnd"/>
      <w:r w:rsidRPr="0051132F">
        <w:rPr>
          <w:rFonts w:ascii="Times New Roman" w:eastAsia="Calibri" w:hAnsi="Times New Roman" w:cs="Times New Roman"/>
          <w:sz w:val="28"/>
          <w:szCs w:val="28"/>
        </w:rPr>
        <w:t>.</w:t>
      </w:r>
    </w:p>
    <w:p w14:paraId="5459C33B"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p>
    <w:p w14:paraId="12A384F1" w14:textId="0ACBBB2C"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Мы внедряемся в </w:t>
      </w:r>
      <w:proofErr w:type="spellStart"/>
      <w:r w:rsidRPr="0051132F">
        <w:rPr>
          <w:rFonts w:ascii="Times New Roman" w:eastAsia="Calibri" w:hAnsi="Times New Roman" w:cs="Times New Roman"/>
          <w:sz w:val="28"/>
          <w:szCs w:val="28"/>
        </w:rPr>
        <w:t>полубар-полуклуб</w:t>
      </w:r>
      <w:proofErr w:type="spellEnd"/>
      <w:r w:rsidRPr="0051132F">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lang w:val="en-US"/>
        </w:rPr>
        <w:t>Liberty</w:t>
      </w:r>
      <w:r w:rsidRPr="0051132F">
        <w:rPr>
          <w:rFonts w:ascii="Times New Roman" w:eastAsia="Calibri" w:hAnsi="Times New Roman" w:cs="Times New Roman"/>
          <w:sz w:val="28"/>
          <w:szCs w:val="28"/>
        </w:rPr>
        <w:t xml:space="preserve">. На входе нас </w:t>
      </w:r>
      <w:proofErr w:type="spellStart"/>
      <w:r w:rsidRPr="0051132F">
        <w:rPr>
          <w:rFonts w:ascii="Times New Roman" w:eastAsia="Calibri" w:hAnsi="Times New Roman" w:cs="Times New Roman"/>
          <w:sz w:val="28"/>
          <w:szCs w:val="28"/>
        </w:rPr>
        <w:t>шмонают</w:t>
      </w:r>
      <w:proofErr w:type="spellEnd"/>
      <w:r w:rsidRPr="0051132F">
        <w:rPr>
          <w:rFonts w:ascii="Times New Roman" w:eastAsia="Calibri" w:hAnsi="Times New Roman" w:cs="Times New Roman"/>
          <w:sz w:val="28"/>
          <w:szCs w:val="28"/>
        </w:rPr>
        <w:t xml:space="preserve"> какие-то бестолковые хамоватые </w:t>
      </w:r>
      <w:proofErr w:type="spellStart"/>
      <w:r w:rsidRPr="0051132F">
        <w:rPr>
          <w:rFonts w:ascii="Times New Roman" w:eastAsia="Calibri" w:hAnsi="Times New Roman" w:cs="Times New Roman"/>
          <w:sz w:val="28"/>
          <w:szCs w:val="28"/>
        </w:rPr>
        <w:t>фейсконтролеры</w:t>
      </w:r>
      <w:proofErr w:type="spellEnd"/>
      <w:r w:rsidRPr="0051132F">
        <w:rPr>
          <w:rFonts w:ascii="Times New Roman" w:eastAsia="Calibri" w:hAnsi="Times New Roman" w:cs="Times New Roman"/>
          <w:sz w:val="28"/>
          <w:szCs w:val="28"/>
        </w:rPr>
        <w:t>, окидывают презрительным взглядом, но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же ставят </w:t>
      </w:r>
      <w:proofErr w:type="spellStart"/>
      <w:r w:rsidRPr="0051132F">
        <w:rPr>
          <w:rFonts w:ascii="Times New Roman" w:eastAsia="Calibri" w:hAnsi="Times New Roman" w:cs="Times New Roman"/>
          <w:sz w:val="28"/>
          <w:szCs w:val="28"/>
        </w:rPr>
        <w:t>штампик</w:t>
      </w:r>
      <w:proofErr w:type="spellEnd"/>
      <w:r w:rsidRPr="0051132F">
        <w:rPr>
          <w:rFonts w:ascii="Times New Roman" w:eastAsia="Calibri" w:hAnsi="Times New Roman" w:cs="Times New Roman"/>
          <w:sz w:val="28"/>
          <w:szCs w:val="28"/>
        </w:rPr>
        <w:t xml:space="preserve"> с неоновой расшифровкой на руку. Хорошо еще, что не браслеты, которые в тесной толпе под светом огней делают тебя узником этой добровольной ночной тюряги. Ещ</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мгновение, и мы отда</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м свой верх в гардероб и просачиваемся на </w:t>
      </w:r>
      <w:proofErr w:type="spellStart"/>
      <w:r w:rsidRPr="0051132F">
        <w:rPr>
          <w:rFonts w:ascii="Times New Roman" w:eastAsia="Calibri" w:hAnsi="Times New Roman" w:cs="Times New Roman"/>
          <w:sz w:val="28"/>
          <w:szCs w:val="28"/>
        </w:rPr>
        <w:t>танцпол</w:t>
      </w:r>
      <w:proofErr w:type="spellEnd"/>
      <w:r w:rsidRPr="0051132F">
        <w:rPr>
          <w:rFonts w:ascii="Times New Roman" w:eastAsia="Calibri" w:hAnsi="Times New Roman" w:cs="Times New Roman"/>
          <w:sz w:val="28"/>
          <w:szCs w:val="28"/>
        </w:rPr>
        <w:t>. Внутри заведение напоминает большой паб, в котором все столы расставили по краям, оставив место посередине, а после нагнали море пафосной молод</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жи, желающей порезвиться.</w:t>
      </w:r>
    </w:p>
    <w:p w14:paraId="262FCCE5" w14:textId="390D9299"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Мы пробираемся к бару. Как ни странно, за барной стойкой людей немного </w:t>
      </w:r>
      <w:r w:rsidR="001C6702" w:rsidRPr="0051132F">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 xml:space="preserve">парочка </w:t>
      </w:r>
      <w:proofErr w:type="spellStart"/>
      <w:r w:rsidRPr="0051132F">
        <w:rPr>
          <w:rFonts w:ascii="Times New Roman" w:eastAsia="Calibri" w:hAnsi="Times New Roman" w:cs="Times New Roman"/>
          <w:sz w:val="28"/>
          <w:szCs w:val="28"/>
        </w:rPr>
        <w:t>нализанных</w:t>
      </w:r>
      <w:proofErr w:type="spellEnd"/>
      <w:r w:rsidRPr="0051132F">
        <w:rPr>
          <w:rFonts w:ascii="Times New Roman" w:eastAsia="Calibri" w:hAnsi="Times New Roman" w:cs="Times New Roman"/>
          <w:sz w:val="28"/>
          <w:szCs w:val="28"/>
        </w:rPr>
        <w:t xml:space="preserve"> в слюни товарищей и компания девушек. Мы бер</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м по несколько </w:t>
      </w:r>
      <w:proofErr w:type="spellStart"/>
      <w:r w:rsidRPr="0051132F">
        <w:rPr>
          <w:rFonts w:ascii="Times New Roman" w:eastAsia="Calibri" w:hAnsi="Times New Roman" w:cs="Times New Roman"/>
          <w:sz w:val="28"/>
          <w:szCs w:val="28"/>
        </w:rPr>
        <w:t>шотов</w:t>
      </w:r>
      <w:proofErr w:type="spellEnd"/>
      <w:r w:rsidRPr="0051132F">
        <w:rPr>
          <w:rFonts w:ascii="Times New Roman" w:eastAsia="Calibri" w:hAnsi="Times New Roman" w:cs="Times New Roman"/>
          <w:sz w:val="28"/>
          <w:szCs w:val="28"/>
        </w:rPr>
        <w:t>, залпом выпиваем их, и нам становится совсем хорошо. В такие моменты обычно крайне приятно чувствовать, как на тебе зарабатывают деньги.</w:t>
      </w:r>
    </w:p>
    <w:p w14:paraId="12D441A4" w14:textId="2DB80209"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Меня почему-то начинает тошнить, то ли от количества выпитого, то ли от частоты посещений заведений данного форм</w:t>
      </w:r>
      <w:r w:rsidR="00740137">
        <w:rPr>
          <w:rFonts w:ascii="Times New Roman" w:eastAsia="Calibri" w:hAnsi="Times New Roman" w:cs="Times New Roman"/>
          <w:sz w:val="28"/>
          <w:szCs w:val="28"/>
        </w:rPr>
        <w:t>ата.</w:t>
      </w:r>
      <w:r w:rsidR="007C23C8">
        <w:rPr>
          <w:rFonts w:ascii="Times New Roman" w:eastAsia="Calibri" w:hAnsi="Times New Roman" w:cs="Times New Roman"/>
          <w:sz w:val="28"/>
          <w:szCs w:val="28"/>
        </w:rPr>
        <w:t xml:space="preserve"> </w:t>
      </w:r>
      <w:r w:rsidR="00740137">
        <w:rPr>
          <w:rFonts w:ascii="Times New Roman" w:eastAsia="Calibri" w:hAnsi="Times New Roman" w:cs="Times New Roman"/>
          <w:sz w:val="28"/>
          <w:szCs w:val="28"/>
        </w:rPr>
        <w:t xml:space="preserve">А я почему-то опять здесь и </w:t>
      </w:r>
      <w:r w:rsidRPr="0051132F">
        <w:rPr>
          <w:rFonts w:ascii="Times New Roman" w:eastAsia="Calibri" w:hAnsi="Times New Roman" w:cs="Times New Roman"/>
          <w:sz w:val="28"/>
          <w:szCs w:val="28"/>
        </w:rPr>
        <w:t>опять преследую</w:t>
      </w:r>
      <w:r w:rsidR="007C23C8">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свои почти уже необъяснимые цели.</w:t>
      </w:r>
    </w:p>
    <w:p w14:paraId="73E6D8E3" w14:textId="01F5F1FE"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Но силы находятся, и мы решаем подойти к компании трех девушек, сидящих возле бара, размалеванных, довольно вульгарно одетых, но при этом не менее сексуальных, чем все остальные, после при</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ма на грудь добрых нескольких сотен грамм алкоголя.</w:t>
      </w:r>
    </w:p>
    <w:p w14:paraId="7A1B7206" w14:textId="4A49B3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Мои невнятные заигрывания с одной из них (кажется</w:t>
      </w:r>
      <w:r w:rsidR="002D5C18">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зовут Илона) заставляют нас перебазироваться за стол, где мы сидим уже более разв</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рнуто, заказываем блюда и пытаемся покорить барышень широтой своей души, </w:t>
      </w:r>
      <w:r w:rsidRPr="0051132F">
        <w:rPr>
          <w:rFonts w:ascii="Times New Roman" w:eastAsia="Calibri" w:hAnsi="Times New Roman" w:cs="Times New Roman"/>
          <w:sz w:val="28"/>
          <w:szCs w:val="28"/>
        </w:rPr>
        <w:lastRenderedPageBreak/>
        <w:t>очень плотно связанной с толщиной бумажника, помноженного на либидо половозрелой жертвы гормонов.</w:t>
      </w:r>
    </w:p>
    <w:p w14:paraId="09F2503C" w14:textId="5355873A"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Дэн рассказывает дамам краткие истории наших жизней, кто, как и почему. Ценность его как баснописца велика, потому </w:t>
      </w:r>
      <w:r w:rsidR="002D5C18">
        <w:rPr>
          <w:rFonts w:ascii="Times New Roman" w:eastAsia="Calibri" w:hAnsi="Times New Roman" w:cs="Times New Roman"/>
          <w:sz w:val="28"/>
          <w:szCs w:val="28"/>
        </w:rPr>
        <w:t>что</w:t>
      </w:r>
      <w:r w:rsidR="002D5C18" w:rsidRPr="0051132F">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 xml:space="preserve">я вообще не понимаю, про кого он рассказывает. В это время моя рука ненавязчиво и будто случайно </w:t>
      </w:r>
      <w:proofErr w:type="spellStart"/>
      <w:r w:rsidRPr="0051132F">
        <w:rPr>
          <w:rFonts w:ascii="Times New Roman" w:eastAsia="Calibri" w:hAnsi="Times New Roman" w:cs="Times New Roman"/>
          <w:sz w:val="28"/>
          <w:szCs w:val="28"/>
        </w:rPr>
        <w:t>приобнимает</w:t>
      </w:r>
      <w:proofErr w:type="spellEnd"/>
      <w:r w:rsidRPr="0051132F">
        <w:rPr>
          <w:rFonts w:ascii="Times New Roman" w:eastAsia="Calibri" w:hAnsi="Times New Roman" w:cs="Times New Roman"/>
          <w:sz w:val="28"/>
          <w:szCs w:val="28"/>
        </w:rPr>
        <w:t xml:space="preserve"> ближайшую нимфу за талию.</w:t>
      </w:r>
    </w:p>
    <w:p w14:paraId="2FFCD19C" w14:textId="1880F16B"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Мы все сме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мся, восклицаем и разыгрываем очень неплохую комедию, но прекрасно понимаем, кто чего хочет и почему мы здесь в этот четверг. Странно, но четверг в современной Москве стал почти что пятницей. А что? Уже без пяти минут пятница и уже далеко не середина недели. Значит можно отдыхать. Особенности современности поражают, прокатываясь по действительности стальным катком, подминая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под свои ленивые желания.</w:t>
      </w:r>
    </w:p>
    <w:p w14:paraId="11020FE9" w14:textId="7ADE1BFC"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Меня завлекает вся эта мизансцена, тем более начинают вырисовываться планы розыгрыша этой комбинации. Со мной рядом оказывается весьма ухоженная фигуристая и коротко стриженная блондинка, чьи пышные формы приводят меня в плотоядное неистовство. Я использую весь свой арсенал, пытаясь завладеть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вниманием, а впоследствии и ей самой.</w:t>
      </w:r>
    </w:p>
    <w:p w14:paraId="17292701"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Недолго разглагольствуя и не меняя выражения лица, я предлагаю выйти покурить. К счастью, она соглашается и просит меня пропустить. Я уступаю проход, потом подмигиваю Дэну и выхожу из зала.</w:t>
      </w:r>
    </w:p>
    <w:p w14:paraId="20C9FE2C" w14:textId="3B9245F1"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На улице мне в лицо ударяет прохладный ветер. Она стоит довольно пьяненькая, ищет чью-нибудь над</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жную руку с огн</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который поможет ей наладить подачу никотина в организм.</w:t>
      </w:r>
    </w:p>
    <w:p w14:paraId="0028A94B" w14:textId="37571AF0"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Мы стоим с ней вдвоем, курим, она рвано и откровенно рассказывает о том, что сейчас происходит в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жизни. Оказывается, что она студентка последних курсов высшего учебного заведения, аббревиатуры которого я раньше никогда не слышал и потому не запоминаю. Она говорит, что пришла сегодня с однокурсницами, что жив</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одна, что очень любит собачек и даже что у не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не самая приятная ситуация в семье. Отец-</w:t>
      </w:r>
      <w:proofErr w:type="spellStart"/>
      <w:r w:rsidRPr="0051132F">
        <w:rPr>
          <w:rFonts w:ascii="Times New Roman" w:eastAsia="Calibri" w:hAnsi="Times New Roman" w:cs="Times New Roman"/>
          <w:sz w:val="28"/>
          <w:szCs w:val="28"/>
        </w:rPr>
        <w:t>гандон</w:t>
      </w:r>
      <w:proofErr w:type="spellEnd"/>
      <w:r w:rsidRPr="0051132F">
        <w:rPr>
          <w:rFonts w:ascii="Times New Roman" w:eastAsia="Calibri" w:hAnsi="Times New Roman" w:cs="Times New Roman"/>
          <w:sz w:val="28"/>
          <w:szCs w:val="28"/>
        </w:rPr>
        <w:t xml:space="preserve"> в сво</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время бросил их с мамой, и теперь она стала дикой феминисткой, поэтому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раздражает какое-то излишнее внимание со стороны мужчин.</w:t>
      </w:r>
    </w:p>
    <w:p w14:paraId="32F3446A" w14:textId="61C38B9A"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Выслушивая это, я попутно пытаюсь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-таки произвести на не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впечатление своей чуткостью, внимательностью и культурными манерами. Едва докурив, я предлагаю вернуться. Мы делаем по последней затяжке и, запустив бычки в урну, залетаем внутрь отогреться. Сегодняшняя летняя ночь оказывается не самой жаркой. Я уже держу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за т</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плую талию и предвкушаю, какой красоты тело может это тепло источать.</w:t>
      </w:r>
    </w:p>
    <w:p w14:paraId="399469C1" w14:textId="53D9F0BB"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За нашим столиком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уже поделено: одна из барышень, явно смутившись, ушла танцевать, другая осталась сидеть на месте, активно стимулируе</w:t>
      </w:r>
      <w:r w:rsidRPr="0051132F">
        <w:rPr>
          <w:rFonts w:ascii="Times New Roman" w:eastAsia="Calibri" w:hAnsi="Times New Roman" w:cs="Times New Roman"/>
          <w:sz w:val="28"/>
          <w:szCs w:val="28"/>
        </w:rPr>
        <w:lastRenderedPageBreak/>
        <w:t xml:space="preserve">мая поглаживаниями моего товарища. </w:t>
      </w:r>
      <w:r w:rsidR="00740137">
        <w:rPr>
          <w:rFonts w:ascii="Times New Roman" w:eastAsia="Calibri" w:hAnsi="Times New Roman" w:cs="Times New Roman"/>
          <w:sz w:val="28"/>
          <w:szCs w:val="28"/>
        </w:rPr>
        <w:t>Денис</w:t>
      </w:r>
      <w:r w:rsidRPr="0051132F">
        <w:rPr>
          <w:rFonts w:ascii="Times New Roman" w:eastAsia="Calibri" w:hAnsi="Times New Roman" w:cs="Times New Roman"/>
          <w:sz w:val="28"/>
          <w:szCs w:val="28"/>
        </w:rPr>
        <w:t xml:space="preserve"> уже вовсю лапает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везде, где только можно, очень аккуратно воздействуя на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эрогенные зоны. По его подмигиваниям понимаю, что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ид</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в нужном направлении, и возможно у нас сегодня сраст</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тся что-то интересное.</w:t>
      </w:r>
    </w:p>
    <w:p w14:paraId="0DA9F1C6" w14:textId="59BDCA52"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Саня при этом аккуратно подбавляет дровишек в кострище беседы, пытаясь поддерживать температуру в этой печи. Но вид у него какой-то не бойцовский, видимо, перепил или просто опять не смог перебороть свою дурацкую привычку</w:t>
      </w:r>
      <w:r w:rsidR="00740137">
        <w:rPr>
          <w:rFonts w:ascii="Times New Roman" w:eastAsia="Calibri" w:hAnsi="Times New Roman" w:cs="Times New Roman"/>
          <w:sz w:val="28"/>
          <w:szCs w:val="28"/>
        </w:rPr>
        <w:t xml:space="preserve">: он </w:t>
      </w:r>
      <w:proofErr w:type="spellStart"/>
      <w:r w:rsidR="00740137">
        <w:rPr>
          <w:rFonts w:ascii="Times New Roman" w:eastAsia="Calibri" w:hAnsi="Times New Roman" w:cs="Times New Roman"/>
          <w:sz w:val="28"/>
          <w:szCs w:val="28"/>
        </w:rPr>
        <w:t>шедеврально</w:t>
      </w:r>
      <w:proofErr w:type="spellEnd"/>
      <w:r w:rsidR="00740137">
        <w:rPr>
          <w:rFonts w:ascii="Times New Roman" w:eastAsia="Calibri" w:hAnsi="Times New Roman" w:cs="Times New Roman"/>
          <w:sz w:val="28"/>
          <w:szCs w:val="28"/>
        </w:rPr>
        <w:t xml:space="preserve"> умеет хамить, </w:t>
      </w:r>
      <w:r w:rsidRPr="0051132F">
        <w:rPr>
          <w:rFonts w:ascii="Times New Roman" w:eastAsia="Calibri" w:hAnsi="Times New Roman" w:cs="Times New Roman"/>
          <w:sz w:val="28"/>
          <w:szCs w:val="28"/>
        </w:rPr>
        <w:t>подъ</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бывать и эксплуатировать</w:t>
      </w:r>
      <w:ins w:id="0" w:author="Света" w:date="2020-05-30T18:30:00Z">
        <w:r w:rsidR="00754835">
          <w:rPr>
            <w:rFonts w:ascii="Times New Roman" w:eastAsia="Calibri" w:hAnsi="Times New Roman" w:cs="Times New Roman"/>
            <w:sz w:val="28"/>
            <w:szCs w:val="28"/>
          </w:rPr>
          <w:t>,</w:t>
        </w:r>
      </w:ins>
      <w:r w:rsidRPr="0051132F">
        <w:rPr>
          <w:rFonts w:ascii="Times New Roman" w:eastAsia="Calibri" w:hAnsi="Times New Roman" w:cs="Times New Roman"/>
          <w:sz w:val="28"/>
          <w:szCs w:val="28"/>
        </w:rPr>
        <w:t xml:space="preserve"> но иногда почему-то адски тупит и тормозит. Хотя вполне вероятно, что со стороны я выгляжу аналогично.</w:t>
      </w:r>
    </w:p>
    <w:p w14:paraId="4BACF88B" w14:textId="79BDB639"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Моя сегодняшняя знакомая, в отличие от </w:t>
      </w:r>
      <w:r w:rsidR="00754835">
        <w:rPr>
          <w:rFonts w:ascii="Times New Roman" w:eastAsia="Calibri" w:hAnsi="Times New Roman" w:cs="Times New Roman"/>
          <w:sz w:val="28"/>
          <w:szCs w:val="28"/>
        </w:rPr>
        <w:t>своей</w:t>
      </w:r>
      <w:r w:rsidR="00754835" w:rsidRPr="0051132F">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 xml:space="preserve">подруги, не реагирует на заигрывания. Как бы сильны </w:t>
      </w:r>
      <w:r w:rsidR="00754835" w:rsidRPr="0051132F">
        <w:rPr>
          <w:rFonts w:ascii="Times New Roman" w:eastAsia="Calibri" w:hAnsi="Times New Roman" w:cs="Times New Roman"/>
          <w:sz w:val="28"/>
          <w:szCs w:val="28"/>
        </w:rPr>
        <w:t>н</w:t>
      </w:r>
      <w:r w:rsidR="00754835">
        <w:rPr>
          <w:rFonts w:ascii="Times New Roman" w:eastAsia="Calibri" w:hAnsi="Times New Roman" w:cs="Times New Roman"/>
          <w:sz w:val="28"/>
          <w:szCs w:val="28"/>
        </w:rPr>
        <w:t>и</w:t>
      </w:r>
      <w:r w:rsidR="00754835" w:rsidRPr="0051132F">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были мои попытки завладеть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объятиями, шеей, талией, да чем угодно, она очень умело и крайне настырно отводит мои руки в сторону.</w:t>
      </w:r>
    </w:p>
    <w:p w14:paraId="45C7CE81" w14:textId="153AF419"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Через несколько мгновений возвращается третья подруга, говорит моей что-то на ушко. Все три барышни по негласной команде разом встают и начинают с нами прощаться, как будто втро</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снимают где-то квартиру и внезапно вспомнили, что забыли выключить дома газ.</w:t>
      </w:r>
    </w:p>
    <w:p w14:paraId="1D49F4D2"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 такие мгновения сложно описать словами всю полноту испытываемого облома. Но решение принято, и последствия приходится принимать, как лошадиную дозу яда, помешанную на переполняющее тебя чувство вожделения.</w:t>
      </w:r>
    </w:p>
    <w:p w14:paraId="3941DA7B" w14:textId="221E53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Мы расплачиваемся, и все ид</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м на выход, чтобы потерять из виду такси, на котором дамы в итоге уезжают. Я смотрю проигравшим взглядом на Дэна. Он понимающе кивает и пожимает плечами. Сегодняшний вечер официально не сложился, и мы </w:t>
      </w:r>
      <w:r w:rsidR="00740137" w:rsidRPr="0051132F">
        <w:rPr>
          <w:rFonts w:ascii="Times New Roman" w:eastAsia="Calibri" w:hAnsi="Times New Roman" w:cs="Times New Roman"/>
          <w:sz w:val="28"/>
          <w:szCs w:val="28"/>
        </w:rPr>
        <w:t xml:space="preserve">все </w:t>
      </w:r>
      <w:r w:rsidRPr="0051132F">
        <w:rPr>
          <w:rFonts w:ascii="Times New Roman" w:eastAsia="Calibri" w:hAnsi="Times New Roman" w:cs="Times New Roman"/>
          <w:sz w:val="28"/>
          <w:szCs w:val="28"/>
        </w:rPr>
        <w:t xml:space="preserve">подписались под этим актом </w:t>
      </w:r>
      <w:proofErr w:type="spellStart"/>
      <w:r w:rsidRPr="0051132F">
        <w:rPr>
          <w:rFonts w:ascii="Times New Roman" w:eastAsia="Calibri" w:hAnsi="Times New Roman" w:cs="Times New Roman"/>
          <w:sz w:val="28"/>
          <w:szCs w:val="28"/>
        </w:rPr>
        <w:t>лузерства</w:t>
      </w:r>
      <w:proofErr w:type="spellEnd"/>
      <w:r w:rsidRPr="0051132F">
        <w:rPr>
          <w:rFonts w:ascii="Times New Roman" w:eastAsia="Calibri" w:hAnsi="Times New Roman" w:cs="Times New Roman"/>
          <w:sz w:val="28"/>
          <w:szCs w:val="28"/>
        </w:rPr>
        <w:t>.</w:t>
      </w:r>
    </w:p>
    <w:p w14:paraId="2E677162"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p>
    <w:p w14:paraId="51758821" w14:textId="1757867F"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Прохладный ночной ветерок, несущийся по Старой площади, откуда-то с Лубянки, обдувает меня. Я стою, </w:t>
      </w:r>
      <w:r w:rsidR="00754835">
        <w:rPr>
          <w:rFonts w:ascii="Times New Roman" w:eastAsia="Calibri" w:hAnsi="Times New Roman" w:cs="Times New Roman"/>
          <w:sz w:val="28"/>
          <w:szCs w:val="28"/>
        </w:rPr>
        <w:t xml:space="preserve">засунув </w:t>
      </w:r>
      <w:r w:rsidRPr="0051132F">
        <w:rPr>
          <w:rFonts w:ascii="Times New Roman" w:eastAsia="Calibri" w:hAnsi="Times New Roman" w:cs="Times New Roman"/>
          <w:sz w:val="28"/>
          <w:szCs w:val="28"/>
        </w:rPr>
        <w:t xml:space="preserve">руки в </w:t>
      </w:r>
      <w:r w:rsidR="00754835" w:rsidRPr="0051132F">
        <w:rPr>
          <w:rFonts w:ascii="Times New Roman" w:eastAsia="Calibri" w:hAnsi="Times New Roman" w:cs="Times New Roman"/>
          <w:sz w:val="28"/>
          <w:szCs w:val="28"/>
        </w:rPr>
        <w:t>карман</w:t>
      </w:r>
      <w:r w:rsidR="00754835">
        <w:rPr>
          <w:rFonts w:ascii="Times New Roman" w:eastAsia="Calibri" w:hAnsi="Times New Roman" w:cs="Times New Roman"/>
          <w:sz w:val="28"/>
          <w:szCs w:val="28"/>
        </w:rPr>
        <w:t>ы</w:t>
      </w:r>
      <w:r w:rsidR="00754835" w:rsidRPr="0051132F">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зауженных брюк, опираюсь плечом на одинокий и холодный столб автобусной остановки. Отвергнутый, но ещ</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не протрезвевший, я пытаюсь придумать оправдание своему </w:t>
      </w:r>
      <w:proofErr w:type="spellStart"/>
      <w:r w:rsidRPr="0051132F">
        <w:rPr>
          <w:rFonts w:ascii="Times New Roman" w:eastAsia="Calibri" w:hAnsi="Times New Roman" w:cs="Times New Roman"/>
          <w:sz w:val="28"/>
          <w:szCs w:val="28"/>
        </w:rPr>
        <w:t>фейлу</w:t>
      </w:r>
      <w:proofErr w:type="spellEnd"/>
      <w:r w:rsidRPr="0051132F">
        <w:rPr>
          <w:rFonts w:ascii="Times New Roman" w:eastAsia="Calibri" w:hAnsi="Times New Roman" w:cs="Times New Roman"/>
          <w:sz w:val="28"/>
          <w:szCs w:val="28"/>
        </w:rPr>
        <w:t>. Ебучий постмодернизм… и нужно ведь было в нем родиться! Мгновенное счастье упорхнуло, взмахнув короткой юбкой, из-под которой вырастали двумя колоннами длинные гладкие женские ноги.</w:t>
      </w:r>
    </w:p>
    <w:p w14:paraId="24F4376D"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И тут я вспоминаю, как докатился до такой жизни.</w:t>
      </w:r>
    </w:p>
    <w:p w14:paraId="47FF177B" w14:textId="61E8EAF2"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Как я, будучи реб</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нком в одной среднестатистической российской семье, проводя сво</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юношество за партой в школе на окраине Москвы, начинал похаживать на разные вечеринки к приятелям, где мы благополучно бухали первые разы в своей жизни, а затем, благодаря закономерному недостатку </w:t>
      </w:r>
      <w:r w:rsidRPr="0051132F">
        <w:rPr>
          <w:rFonts w:ascii="Times New Roman" w:eastAsia="Calibri" w:hAnsi="Times New Roman" w:cs="Times New Roman"/>
          <w:sz w:val="28"/>
          <w:szCs w:val="28"/>
        </w:rPr>
        <w:lastRenderedPageBreak/>
        <w:t>чувства меры, низвергали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это наружу. Как после встречали рассветы, слушая сопливый </w:t>
      </w:r>
      <w:proofErr w:type="spellStart"/>
      <w:r w:rsidRPr="0051132F">
        <w:rPr>
          <w:rFonts w:ascii="Times New Roman" w:eastAsia="Calibri" w:hAnsi="Times New Roman" w:cs="Times New Roman"/>
          <w:sz w:val="28"/>
          <w:szCs w:val="28"/>
        </w:rPr>
        <w:t>рэпчик</w:t>
      </w:r>
      <w:proofErr w:type="spellEnd"/>
      <w:r w:rsidRPr="0051132F">
        <w:rPr>
          <w:rFonts w:ascii="Times New Roman" w:eastAsia="Calibri" w:hAnsi="Times New Roman" w:cs="Times New Roman"/>
          <w:sz w:val="28"/>
          <w:szCs w:val="28"/>
        </w:rPr>
        <w:t xml:space="preserve"> на чь</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м-то плеере. Как я, запершись в комнате, с удовольствием лапал шикарную задницу подруги девушки моего лучшего на тот момент друга. Как потом я по уши влюбился в эту девушку лучшего друга и как осознал это, стоя между прол</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тами классической окраинной московской многоэтажки, выпуская порицаемые обществом клубы дыма.</w:t>
      </w:r>
    </w:p>
    <w:p w14:paraId="20349D15" w14:textId="0E4330E1"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отч</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тливо помню, как не имел ни малейшего представления о том, что будет дальше, чего ожидать от этой такой туманной, такой неизведанной, такой неоднозначной жизни. Я был уверен в одном: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сложно. Собственно, именно из-за такой формулировки позже у меня не срослось со второй моей девушкой </w:t>
      </w:r>
      <w:r w:rsidRPr="0051132F">
        <w:rPr>
          <w:rFonts w:ascii="Times New Roman" w:eastAsia="Times New Roman" w:hAnsi="Times New Roman" w:cs="Times New Roman"/>
          <w:sz w:val="20"/>
          <w:szCs w:val="20"/>
          <w:shd w:val="clear" w:color="auto" w:fill="FFFFFF"/>
        </w:rPr>
        <w:t xml:space="preserve">– </w:t>
      </w:r>
      <w:r w:rsidRPr="0051132F">
        <w:rPr>
          <w:rFonts w:ascii="Times New Roman" w:eastAsia="Calibri" w:hAnsi="Times New Roman" w:cs="Times New Roman"/>
          <w:sz w:val="28"/>
          <w:szCs w:val="28"/>
        </w:rPr>
        <w:t>у не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наоборот,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было слишком просто. Затем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пошло по накатанной: все, с кем бы я ни пытался вступать в отношения, меня обескураживали своими тараканами. Все девушки, о которых мало-мальски стоит упомянуть, требовали к себе крайне индивидуального подхода, у всех были свои амбиции, все планировали свою жизнь довольно ч</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тко, все думали слишком много. Феминизм, конечно, полностью дискредитировал себя в глазах думающего большинства, но, как ни странно</w:t>
      </w:r>
      <w:r w:rsidR="00754835">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у меня не складывалось с девушками в первую очередь потому, что все они были крайне самодостаточными. Вот только я не был, я был проклятым идеалистом. Я всегда до неистовства желал платонических чувств и термоядерного </w:t>
      </w:r>
      <w:proofErr w:type="spellStart"/>
      <w:r w:rsidRPr="0051132F">
        <w:rPr>
          <w:rFonts w:ascii="Times New Roman" w:eastAsia="Calibri" w:hAnsi="Times New Roman" w:cs="Times New Roman"/>
          <w:sz w:val="28"/>
          <w:szCs w:val="28"/>
        </w:rPr>
        <w:t>порева</w:t>
      </w:r>
      <w:proofErr w:type="spellEnd"/>
      <w:r w:rsidRPr="0051132F">
        <w:rPr>
          <w:rFonts w:ascii="Times New Roman" w:eastAsia="Calibri" w:hAnsi="Times New Roman" w:cs="Times New Roman"/>
          <w:sz w:val="28"/>
          <w:szCs w:val="28"/>
        </w:rPr>
        <w:t>. Как выяснилось</w:t>
      </w:r>
      <w:r w:rsidR="00754835">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это мало сочетаемые вещи. Все девушки, с которыми я строил отношения, оказывались на поверку слишком взрослыми для меня во всех смыслах. Я уж не говорю про всяких прочих шалав, с которыми мне приходилось вполне искренне пытаться строить фальшивые отношения, в то время пока ими естественным образом жадно овладевали более циничные и пронырливые парни. Ах, эта наивная молодость! Конечно же, после двадцати пришлось повзрослеть. Просто потому</w:t>
      </w:r>
      <w:r w:rsidR="00754835">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что все люди вокруг, с кем я пытался выстраивать отношения, оказывались на поверку какими-то трудными. В итоге пришлось самому стать таким, даже покруче. Но, как бы банально это </w:t>
      </w:r>
      <w:r w:rsidR="00216F6D" w:rsidRPr="0051132F">
        <w:rPr>
          <w:rFonts w:ascii="Times New Roman" w:eastAsia="Calibri" w:hAnsi="Times New Roman" w:cs="Times New Roman"/>
          <w:sz w:val="28"/>
          <w:szCs w:val="28"/>
        </w:rPr>
        <w:t>н</w:t>
      </w:r>
      <w:r w:rsidR="00216F6D">
        <w:rPr>
          <w:rFonts w:ascii="Times New Roman" w:eastAsia="Calibri" w:hAnsi="Times New Roman" w:cs="Times New Roman"/>
          <w:sz w:val="28"/>
          <w:szCs w:val="28"/>
        </w:rPr>
        <w:t>и</w:t>
      </w:r>
      <w:r w:rsidR="00216F6D" w:rsidRPr="0051132F">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 xml:space="preserve">звучало, «с волками жить </w:t>
      </w:r>
      <w:r w:rsidR="001C6702" w:rsidRPr="0051132F">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по-волчьи выть». Поэтому любовь была благополучно послана нахуй вместе с идеализмом, и потихоньку либидо завладело мной.</w:t>
      </w:r>
    </w:p>
    <w:p w14:paraId="1D7AE87A" w14:textId="3130A1E6"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Вот так эта эпоха нового цинизма и работает. Любая личность, сколь бы чистой, цельной, принципиальной и убежд</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нной она ни была,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равно волею судеб оказывается лицом к лицу с правдой сегодняшнего дня. И вынуждена так или иначе приспосабливаться к этим реалиям, какими бы суровыми и бездуховными они ни были. Эти жернова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равно </w:t>
      </w:r>
      <w:r w:rsidR="00216F6D" w:rsidRPr="0051132F">
        <w:rPr>
          <w:rFonts w:ascii="Times New Roman" w:eastAsia="Calibri" w:hAnsi="Times New Roman" w:cs="Times New Roman"/>
          <w:sz w:val="28"/>
          <w:szCs w:val="28"/>
        </w:rPr>
        <w:t>вытачива</w:t>
      </w:r>
      <w:r w:rsidR="00216F6D">
        <w:rPr>
          <w:rFonts w:ascii="Times New Roman" w:eastAsia="Calibri" w:hAnsi="Times New Roman" w:cs="Times New Roman"/>
          <w:sz w:val="28"/>
          <w:szCs w:val="28"/>
        </w:rPr>
        <w:t>ю</w:t>
      </w:r>
      <w:r w:rsidR="00216F6D" w:rsidRPr="0051132F">
        <w:rPr>
          <w:rFonts w:ascii="Times New Roman" w:eastAsia="Calibri" w:hAnsi="Times New Roman" w:cs="Times New Roman"/>
          <w:sz w:val="28"/>
          <w:szCs w:val="28"/>
        </w:rPr>
        <w:t xml:space="preserve">т </w:t>
      </w:r>
      <w:r w:rsidRPr="0051132F">
        <w:rPr>
          <w:rFonts w:ascii="Times New Roman" w:eastAsia="Calibri" w:hAnsi="Times New Roman" w:cs="Times New Roman"/>
          <w:sz w:val="28"/>
          <w:szCs w:val="28"/>
        </w:rPr>
        <w:t xml:space="preserve">из тебя нужного солдата </w:t>
      </w:r>
      <w:r w:rsidR="00740137">
        <w:rPr>
          <w:rFonts w:ascii="Times New Roman" w:eastAsia="Calibri" w:hAnsi="Times New Roman" w:cs="Times New Roman"/>
          <w:sz w:val="28"/>
          <w:szCs w:val="28"/>
        </w:rPr>
        <w:t xml:space="preserve">этой </w:t>
      </w:r>
      <w:r w:rsidRPr="0051132F">
        <w:rPr>
          <w:rFonts w:ascii="Times New Roman" w:eastAsia="Calibri" w:hAnsi="Times New Roman" w:cs="Times New Roman"/>
          <w:sz w:val="28"/>
          <w:szCs w:val="28"/>
        </w:rPr>
        <w:t>половой борьбы, оставляя неизгладимый след, в то время как последние романтики умирают.</w:t>
      </w:r>
    </w:p>
    <w:p w14:paraId="0F354C7E" w14:textId="73C9104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Вот так я и приш</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л к тому, что во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цивилизованном мире сейчас и в моей стране в частности происходит глубочайший кризис отношений между мужчиной и женщиной. Как же ху</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во, что я оказался тем самым человеком, которому нужно было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это понять. Как ни странно, все эти умозаключения лишь только усиливают потенцию.</w:t>
      </w:r>
    </w:p>
    <w:p w14:paraId="0AC42BC8" w14:textId="437F11E4"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Пока все эти мысли мелькают у меня в голове, свеженький механический монстр из ближайшего автопарка, созданный по последнему слову европейского стандарта, подкатывает к остановке,</w:t>
      </w:r>
      <w:r w:rsidR="00740137">
        <w:rPr>
          <w:rFonts w:ascii="Times New Roman" w:eastAsia="Calibri" w:hAnsi="Times New Roman" w:cs="Times New Roman"/>
          <w:sz w:val="28"/>
          <w:szCs w:val="28"/>
        </w:rPr>
        <w:t xml:space="preserve"> блестя отскобленными окнами и </w:t>
      </w:r>
      <w:r w:rsidRPr="0051132F">
        <w:rPr>
          <w:rFonts w:ascii="Times New Roman" w:eastAsia="Calibri" w:hAnsi="Times New Roman" w:cs="Times New Roman"/>
          <w:sz w:val="28"/>
          <w:szCs w:val="28"/>
        </w:rPr>
        <w:t>тихо шурша шинами.</w:t>
      </w:r>
    </w:p>
    <w:p w14:paraId="22D05F5D" w14:textId="3DB19A82"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Я, шатаясь, ныряю внутрь и нахожу местечко где-то в хвосте. Центральная автобусная остановка, спасая основной денежный ресурс многих неудачливых </w:t>
      </w:r>
      <w:proofErr w:type="spellStart"/>
      <w:r w:rsidRPr="0051132F">
        <w:rPr>
          <w:rFonts w:ascii="Times New Roman" w:eastAsia="Calibri" w:hAnsi="Times New Roman" w:cs="Times New Roman"/>
          <w:sz w:val="28"/>
          <w:szCs w:val="28"/>
        </w:rPr>
        <w:t>неромантиков</w:t>
      </w:r>
      <w:proofErr w:type="spellEnd"/>
      <w:r w:rsidRPr="0051132F">
        <w:rPr>
          <w:rFonts w:ascii="Times New Roman" w:eastAsia="Calibri" w:hAnsi="Times New Roman" w:cs="Times New Roman"/>
          <w:sz w:val="28"/>
          <w:szCs w:val="28"/>
        </w:rPr>
        <w:t>, оста</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тся далеко позади, а меня засасывает будущее. В наушниках начинает играть свеженькая песня </w:t>
      </w:r>
      <w:proofErr w:type="spellStart"/>
      <w:r w:rsidRPr="0051132F">
        <w:rPr>
          <w:rFonts w:ascii="Times New Roman" w:eastAsia="Calibri" w:hAnsi="Times New Roman" w:cs="Times New Roman"/>
          <w:sz w:val="28"/>
          <w:szCs w:val="28"/>
          <w:lang w:val="en-US"/>
        </w:rPr>
        <w:t>Sirotkin</w:t>
      </w:r>
      <w:proofErr w:type="spellEnd"/>
      <w:r w:rsidRPr="0051132F">
        <w:rPr>
          <w:rFonts w:ascii="Times New Roman" w:eastAsia="Calibri" w:hAnsi="Times New Roman" w:cs="Times New Roman"/>
          <w:sz w:val="28"/>
          <w:szCs w:val="28"/>
        </w:rPr>
        <w:t>:</w:t>
      </w:r>
    </w:p>
    <w:p w14:paraId="2EE7461B"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p>
    <w:p w14:paraId="7979530C"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«В этих городах </w:t>
      </w:r>
    </w:p>
    <w:p w14:paraId="3E73DA03"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Мы могли бы стать </w:t>
      </w:r>
    </w:p>
    <w:p w14:paraId="7D7F793B"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Выше домов. </w:t>
      </w:r>
    </w:p>
    <w:p w14:paraId="1E5ACBF7" w14:textId="34293009"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Выходи, ид</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м </w:t>
      </w:r>
    </w:p>
    <w:p w14:paraId="1C4F7C34" w14:textId="34E8F97F"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Дышать огн</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м, </w:t>
      </w:r>
    </w:p>
    <w:p w14:paraId="305C9695" w14:textId="7FC00B16"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вокруг горит. </w:t>
      </w:r>
    </w:p>
    <w:p w14:paraId="6B0994BD"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Эти города </w:t>
      </w:r>
    </w:p>
    <w:p w14:paraId="699C02DB"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Могут нам отдать </w:t>
      </w:r>
    </w:p>
    <w:p w14:paraId="2126707D" w14:textId="1B50EFB6"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что возьм</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м. </w:t>
      </w:r>
    </w:p>
    <w:p w14:paraId="5AB63896"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Выбери наряд, </w:t>
      </w:r>
    </w:p>
    <w:p w14:paraId="1BA5AFC8" w14:textId="6DD3FB69"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Пробуй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подряд. </w:t>
      </w:r>
    </w:p>
    <w:p w14:paraId="3E55449A" w14:textId="3831B2AA"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Бь</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тся внутри </w:t>
      </w:r>
    </w:p>
    <w:p w14:paraId="6835A395"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Белым птенцом </w:t>
      </w:r>
    </w:p>
    <w:p w14:paraId="27FD6B2B" w14:textId="45522DF2" w:rsidR="00C64CFE" w:rsidRPr="0051132F" w:rsidRDefault="00740137" w:rsidP="00740137">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Сила твоя в н</w:t>
      </w:r>
      <w:r w:rsidR="007C23C8">
        <w:rPr>
          <w:rFonts w:ascii="Times New Roman" w:eastAsia="Calibri" w:hAnsi="Times New Roman" w:cs="Times New Roman"/>
          <w:sz w:val="28"/>
          <w:szCs w:val="28"/>
        </w:rPr>
        <w:t>е</w:t>
      </w:r>
      <w:r>
        <w:rPr>
          <w:rFonts w:ascii="Times New Roman" w:eastAsia="Calibri" w:hAnsi="Times New Roman" w:cs="Times New Roman"/>
          <w:sz w:val="28"/>
          <w:szCs w:val="28"/>
        </w:rPr>
        <w:t>м</w:t>
      </w:r>
      <w:r w:rsidR="00C64CFE" w:rsidRPr="0051132F">
        <w:rPr>
          <w:rFonts w:ascii="Times New Roman" w:eastAsia="Calibri" w:hAnsi="Times New Roman" w:cs="Times New Roman"/>
          <w:sz w:val="28"/>
          <w:szCs w:val="28"/>
        </w:rPr>
        <w:t>».</w:t>
      </w:r>
    </w:p>
    <w:p w14:paraId="5914AF18" w14:textId="77777777" w:rsidR="00740137" w:rsidRPr="0051132F" w:rsidRDefault="00740137" w:rsidP="00AF39F3">
      <w:pPr>
        <w:spacing w:after="0" w:line="276" w:lineRule="auto"/>
        <w:jc w:val="both"/>
        <w:rPr>
          <w:rFonts w:ascii="Times New Roman" w:eastAsia="Calibri" w:hAnsi="Times New Roman" w:cs="Times New Roman"/>
          <w:sz w:val="28"/>
          <w:szCs w:val="28"/>
        </w:rPr>
      </w:pPr>
    </w:p>
    <w:p w14:paraId="1BEF3848" w14:textId="159BB126"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По закону жанра я вновь оказываюсь наедине с собой, и меня начинают одолевать мысли, как самый опасный и неизлечимый вирус. Я в который раз размышляю о том, кто я в этой жизни, почему я нахожусь сейчас именно здесь, наполненный градусом и в то же время опустошенный. Я лечу навстречу неизвестности, так и не найдя способ рассеять эту энтропию, изничтожить эту неизвестность, собрать этот </w:t>
      </w:r>
      <w:proofErr w:type="spellStart"/>
      <w:r w:rsidRPr="0051132F">
        <w:rPr>
          <w:rFonts w:ascii="Times New Roman" w:eastAsia="Calibri" w:hAnsi="Times New Roman" w:cs="Times New Roman"/>
          <w:sz w:val="28"/>
          <w:szCs w:val="28"/>
        </w:rPr>
        <w:t>пазл</w:t>
      </w:r>
      <w:proofErr w:type="spellEnd"/>
      <w:r w:rsidRPr="0051132F">
        <w:rPr>
          <w:rFonts w:ascii="Times New Roman" w:eastAsia="Calibri" w:hAnsi="Times New Roman" w:cs="Times New Roman"/>
          <w:sz w:val="28"/>
          <w:szCs w:val="28"/>
        </w:rPr>
        <w:t xml:space="preserve"> под названием </w:t>
      </w:r>
      <w:r w:rsidR="00AF5551">
        <w:rPr>
          <w:rFonts w:ascii="Times New Roman" w:eastAsia="Calibri" w:hAnsi="Times New Roman" w:cs="Times New Roman"/>
          <w:sz w:val="28"/>
          <w:szCs w:val="28"/>
        </w:rPr>
        <w:t>«</w:t>
      </w:r>
      <w:r w:rsidRPr="0051132F">
        <w:rPr>
          <w:rFonts w:ascii="Times New Roman" w:eastAsia="Calibri" w:hAnsi="Times New Roman" w:cs="Times New Roman"/>
          <w:sz w:val="28"/>
          <w:szCs w:val="28"/>
        </w:rPr>
        <w:t>собственная жизнь</w:t>
      </w:r>
      <w:r w:rsidR="00AF5551">
        <w:rPr>
          <w:rFonts w:ascii="Times New Roman" w:eastAsia="Calibri" w:hAnsi="Times New Roman" w:cs="Times New Roman"/>
          <w:sz w:val="28"/>
          <w:szCs w:val="28"/>
        </w:rPr>
        <w:t>»</w:t>
      </w:r>
      <w:r w:rsidRPr="0051132F">
        <w:rPr>
          <w:rFonts w:ascii="Times New Roman" w:eastAsia="Calibri" w:hAnsi="Times New Roman" w:cs="Times New Roman"/>
          <w:sz w:val="28"/>
          <w:szCs w:val="28"/>
        </w:rPr>
        <w:t>.</w:t>
      </w:r>
    </w:p>
    <w:p w14:paraId="434EDA94"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так долго пытался разобраться в своей жизни, но в итоге так ни черта и не разобрался. Единственное, что я уяснил, – жить становится не интересно, когда знаешь ответ практически на любой важный вопрос.</w:t>
      </w:r>
    </w:p>
    <w:p w14:paraId="432430FD" w14:textId="7069EEAA" w:rsidR="00C64CFE" w:rsidRPr="0051132F" w:rsidRDefault="00740137" w:rsidP="00D63F59">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Я</w:t>
      </w:r>
      <w:r w:rsidR="00C64CFE" w:rsidRPr="0051132F">
        <w:rPr>
          <w:rFonts w:ascii="Times New Roman" w:eastAsia="Calibri" w:hAnsi="Times New Roman" w:cs="Times New Roman"/>
          <w:sz w:val="28"/>
          <w:szCs w:val="28"/>
        </w:rPr>
        <w:t xml:space="preserve"> пытаюсь порадоваться тому, что сейчас я не безработный, что есть люди, которым я не безразличен, что в моей жизни есть смысл, что бы там не говорил Шнуров в интервью </w:t>
      </w:r>
      <w:proofErr w:type="spellStart"/>
      <w:r w:rsidR="00C64CFE" w:rsidRPr="0051132F">
        <w:rPr>
          <w:rFonts w:ascii="Times New Roman" w:eastAsia="Calibri" w:hAnsi="Times New Roman" w:cs="Times New Roman"/>
          <w:sz w:val="28"/>
          <w:szCs w:val="28"/>
        </w:rPr>
        <w:t>Дудю</w:t>
      </w:r>
      <w:proofErr w:type="spellEnd"/>
      <w:r w:rsidR="00C64CFE" w:rsidRPr="0051132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А алкоголь </w:t>
      </w:r>
      <w:r w:rsidRPr="0051132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это всего лишь </w:t>
      </w:r>
      <w:r w:rsidR="00C64CFE" w:rsidRPr="0051132F">
        <w:rPr>
          <w:rFonts w:ascii="Times New Roman" w:eastAsia="Calibri" w:hAnsi="Times New Roman" w:cs="Times New Roman"/>
          <w:sz w:val="28"/>
          <w:szCs w:val="28"/>
        </w:rPr>
        <w:t>способ преобразить свою жизнь, сделать е</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 чуть менее мерзкой.</w:t>
      </w:r>
    </w:p>
    <w:p w14:paraId="5E782FDA"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Эта девчонка наверняка ведь поехала </w:t>
      </w:r>
      <w:proofErr w:type="spellStart"/>
      <w:r w:rsidRPr="0051132F">
        <w:rPr>
          <w:rFonts w:ascii="Times New Roman" w:eastAsia="Calibri" w:hAnsi="Times New Roman" w:cs="Times New Roman"/>
          <w:sz w:val="28"/>
          <w:szCs w:val="28"/>
        </w:rPr>
        <w:t>трахаться</w:t>
      </w:r>
      <w:proofErr w:type="spellEnd"/>
      <w:r w:rsidRPr="0051132F">
        <w:rPr>
          <w:rFonts w:ascii="Times New Roman" w:eastAsia="Calibri" w:hAnsi="Times New Roman" w:cs="Times New Roman"/>
          <w:sz w:val="28"/>
          <w:szCs w:val="28"/>
        </w:rPr>
        <w:t xml:space="preserve">, только с кем-то другим. Все ведь хотят </w:t>
      </w:r>
      <w:proofErr w:type="spellStart"/>
      <w:r w:rsidRPr="0051132F">
        <w:rPr>
          <w:rFonts w:ascii="Times New Roman" w:eastAsia="Calibri" w:hAnsi="Times New Roman" w:cs="Times New Roman"/>
          <w:sz w:val="28"/>
          <w:szCs w:val="28"/>
        </w:rPr>
        <w:t>трахаться</w:t>
      </w:r>
      <w:proofErr w:type="spellEnd"/>
      <w:r w:rsidRPr="0051132F">
        <w:rPr>
          <w:rFonts w:ascii="Times New Roman" w:eastAsia="Calibri" w:hAnsi="Times New Roman" w:cs="Times New Roman"/>
          <w:sz w:val="28"/>
          <w:szCs w:val="28"/>
        </w:rPr>
        <w:t>. Только вот сегодня я уже не впервой буду иметь сношения со своим мозгом.</w:t>
      </w:r>
    </w:p>
    <w:p w14:paraId="43D0A526" w14:textId="29B13F7C"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Нажимаю большим пальцем кнопку питания китайского </w:t>
      </w:r>
      <w:proofErr w:type="spellStart"/>
      <w:r w:rsidRPr="0051132F">
        <w:rPr>
          <w:rFonts w:ascii="Times New Roman" w:eastAsia="Calibri" w:hAnsi="Times New Roman" w:cs="Times New Roman"/>
          <w:sz w:val="28"/>
          <w:szCs w:val="28"/>
        </w:rPr>
        <w:t>айфона</w:t>
      </w:r>
      <w:proofErr w:type="spellEnd"/>
      <w:r w:rsidRPr="0051132F">
        <w:rPr>
          <w:rFonts w:ascii="Times New Roman" w:eastAsia="Calibri" w:hAnsi="Times New Roman" w:cs="Times New Roman"/>
          <w:sz w:val="28"/>
          <w:szCs w:val="28"/>
        </w:rPr>
        <w:t xml:space="preserve">, чтобы заглянуть в </w:t>
      </w:r>
      <w:proofErr w:type="spellStart"/>
      <w:r w:rsidRPr="0051132F">
        <w:rPr>
          <w:rFonts w:ascii="Times New Roman" w:eastAsia="Calibri" w:hAnsi="Times New Roman" w:cs="Times New Roman"/>
          <w:sz w:val="28"/>
          <w:szCs w:val="28"/>
        </w:rPr>
        <w:t>инфосферу</w:t>
      </w:r>
      <w:proofErr w:type="spellEnd"/>
      <w:r w:rsidRPr="0051132F">
        <w:rPr>
          <w:rFonts w:ascii="Times New Roman" w:eastAsia="Calibri" w:hAnsi="Times New Roman" w:cs="Times New Roman"/>
          <w:sz w:val="28"/>
          <w:szCs w:val="28"/>
        </w:rPr>
        <w:t>, и вижу непрочитанное сообщение в мессенджере. Пишет Катя: «Привет, как твои дела? Вчера вспоминала о тебе, давненько не виделись. Не хочешь встретиться на днях?». Мой палец зам</w:t>
      </w:r>
      <w:r w:rsidR="00AF5551">
        <w:rPr>
          <w:rFonts w:ascii="Times New Roman" w:eastAsia="Calibri" w:hAnsi="Times New Roman" w:cs="Times New Roman"/>
          <w:sz w:val="28"/>
          <w:szCs w:val="28"/>
        </w:rPr>
        <w:t>ирает</w:t>
      </w:r>
      <w:r w:rsidRPr="0051132F">
        <w:rPr>
          <w:rFonts w:ascii="Times New Roman" w:eastAsia="Calibri" w:hAnsi="Times New Roman" w:cs="Times New Roman"/>
          <w:sz w:val="28"/>
          <w:szCs w:val="28"/>
        </w:rPr>
        <w:t xml:space="preserve"> над клавиатурой телефона, пытаясь найти несуществующие буквы, которые позволят составить то самое предложение, которое я так хочу ей сказать, но которого сам ещ</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не сформулировал. Мне безумно хочется сказать ей, что, конечно же, я очень хочу встретиться с ней и отдал бы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сво</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оставшееся время, лишь бы хотя бы годик прожить </w:t>
      </w:r>
      <w:r w:rsidR="003C2F44" w:rsidRPr="0051132F">
        <w:rPr>
          <w:rFonts w:ascii="Times New Roman" w:eastAsia="Calibri" w:hAnsi="Times New Roman" w:cs="Times New Roman"/>
          <w:sz w:val="28"/>
          <w:szCs w:val="28"/>
        </w:rPr>
        <w:t>с ней</w:t>
      </w:r>
      <w:r w:rsidR="003C2F44" w:rsidRPr="0051132F" w:rsidDel="00AF5551">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 xml:space="preserve">счастливой жизнью: просыпаться в обнимку по выходным, заниматься утренним вялым сексом с жесточайшей эрекцией, готовить сырники со сгущенкой, покупать иногда букеты тюльпанов и просить оборачивать их обычной </w:t>
      </w:r>
      <w:proofErr w:type="spellStart"/>
      <w:r w:rsidRPr="0051132F">
        <w:rPr>
          <w:rFonts w:ascii="Times New Roman" w:eastAsia="Calibri" w:hAnsi="Times New Roman" w:cs="Times New Roman"/>
          <w:sz w:val="28"/>
          <w:szCs w:val="28"/>
        </w:rPr>
        <w:t>крафтовой</w:t>
      </w:r>
      <w:proofErr w:type="spellEnd"/>
      <w:r w:rsidRPr="0051132F">
        <w:rPr>
          <w:rFonts w:ascii="Times New Roman" w:eastAsia="Calibri" w:hAnsi="Times New Roman" w:cs="Times New Roman"/>
          <w:sz w:val="28"/>
          <w:szCs w:val="28"/>
        </w:rPr>
        <w:t xml:space="preserve"> бумагой, чтобы потом дарить ей. Жить только ради того, чтобы делать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счастливой, чтобы во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этом был хоть какой-то смысл. Таково мое абсолютно эгоистичное желание быть счастливым, обрести смысл существования ради чего-то, а точнее кого-то. Но мне так и не уда</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тся нащупать эпителием те самые буквы несуществующего алфавита.</w:t>
      </w:r>
    </w:p>
    <w:p w14:paraId="365C6C4F" w14:textId="77777777" w:rsidR="00C64CFE" w:rsidRPr="00954C48"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Вместо этого я обнаруживаю в контактах кучу телефонов девчонок, у которых успешно настрелял номера, но так и набрал их, чтобы сказать «алло».</w:t>
      </w:r>
    </w:p>
    <w:p w14:paraId="12B3F3CF" w14:textId="33C73ABF"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Интересно, </w:t>
      </w:r>
      <w:proofErr w:type="gramStart"/>
      <w:r w:rsidRPr="0051132F">
        <w:rPr>
          <w:rFonts w:ascii="Times New Roman" w:eastAsia="Calibri" w:hAnsi="Times New Roman" w:cs="Times New Roman"/>
          <w:sz w:val="28"/>
          <w:szCs w:val="28"/>
        </w:rPr>
        <w:t>что</w:t>
      </w:r>
      <w:proofErr w:type="gramEnd"/>
      <w:r w:rsidRPr="0051132F">
        <w:rPr>
          <w:rFonts w:ascii="Times New Roman" w:eastAsia="Calibri" w:hAnsi="Times New Roman" w:cs="Times New Roman"/>
          <w:sz w:val="28"/>
          <w:szCs w:val="28"/>
        </w:rPr>
        <w:t xml:space="preserve"> когда у тебя затишье на любовном фронте, то</w:t>
      </w:r>
      <w:r w:rsidR="003C2F44">
        <w:rPr>
          <w:rFonts w:ascii="Times New Roman" w:eastAsia="Calibri" w:hAnsi="Times New Roman" w:cs="Times New Roman"/>
          <w:sz w:val="28"/>
          <w:szCs w:val="28"/>
        </w:rPr>
        <w:t xml:space="preserve"> есть вообще засуха, никого нет </w:t>
      </w:r>
      <w:r w:rsidR="003C2F44" w:rsidRPr="0051132F">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никто и не пишет. А как только появился хоть кто-то, кто издали приглянулся</w:t>
      </w:r>
      <w:r w:rsidR="00AF5551">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и ты задумался на счет отношений, то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сразу же изо всех щелей начинают стучаться какие-то бывшие бывших, о тебе вспоминают какие-то знакомые. Вселенная как бы пытается напомнить: «Эй, слышь, я как бы пошутила, ты мой засранец, я просто играла недотрогу!»</w:t>
      </w:r>
    </w:p>
    <w:p w14:paraId="1C9D0F43" w14:textId="44EED621"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Гр</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баная вселенная…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что сегодня остается таким как я в свободное от </w:t>
      </w:r>
      <w:proofErr w:type="spellStart"/>
      <w:r w:rsidRPr="0051132F">
        <w:rPr>
          <w:rFonts w:ascii="Times New Roman" w:eastAsia="Calibri" w:hAnsi="Times New Roman" w:cs="Times New Roman"/>
          <w:sz w:val="28"/>
          <w:szCs w:val="28"/>
        </w:rPr>
        <w:t>ебашилова</w:t>
      </w:r>
      <w:proofErr w:type="spellEnd"/>
      <w:r w:rsidRPr="0051132F">
        <w:rPr>
          <w:rFonts w:ascii="Times New Roman" w:eastAsia="Calibri" w:hAnsi="Times New Roman" w:cs="Times New Roman"/>
          <w:sz w:val="28"/>
          <w:szCs w:val="28"/>
        </w:rPr>
        <w:t xml:space="preserve"> время, – это валяться дома, слушать грустные песни про несуществующую любовь и снимать галочку </w:t>
      </w:r>
      <w:proofErr w:type="spellStart"/>
      <w:r w:rsidR="00AF5551">
        <w:rPr>
          <w:rFonts w:ascii="Times New Roman" w:eastAsia="Calibri" w:hAnsi="Times New Roman" w:cs="Times New Roman"/>
          <w:sz w:val="28"/>
          <w:szCs w:val="28"/>
        </w:rPr>
        <w:t>В</w:t>
      </w:r>
      <w:r w:rsidR="00AF5551" w:rsidRPr="0051132F">
        <w:rPr>
          <w:rFonts w:ascii="Times New Roman" w:eastAsia="Calibri" w:hAnsi="Times New Roman" w:cs="Times New Roman"/>
          <w:sz w:val="28"/>
          <w:szCs w:val="28"/>
        </w:rPr>
        <w:t>контакте</w:t>
      </w:r>
      <w:proofErr w:type="spellEnd"/>
      <w:r w:rsidR="00AF5551" w:rsidRPr="0051132F">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с «безопасного поиска» в видео.</w:t>
      </w:r>
    </w:p>
    <w:p w14:paraId="505F469E"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p>
    <w:p w14:paraId="72250DF6" w14:textId="73BC21F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Через несколько остановок напротив меня оказываются два высокодуховных вдрызг набуханных индивида, обсуждающих</w:t>
      </w:r>
      <w:r w:rsidR="00AF5551">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очевидно</w:t>
      </w:r>
      <w:r w:rsidR="00AF5551">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девушку </w:t>
      </w:r>
      <w:r w:rsidR="003C2F44">
        <w:rPr>
          <w:rFonts w:ascii="Times New Roman" w:eastAsia="Calibri" w:hAnsi="Times New Roman" w:cs="Times New Roman"/>
          <w:sz w:val="28"/>
          <w:szCs w:val="28"/>
        </w:rPr>
        <w:t xml:space="preserve">одного из них. Я прислушиваюсь к их </w:t>
      </w:r>
      <w:r w:rsidRPr="0051132F">
        <w:rPr>
          <w:rFonts w:ascii="Times New Roman" w:eastAsia="Calibri" w:hAnsi="Times New Roman" w:cs="Times New Roman"/>
          <w:sz w:val="28"/>
          <w:szCs w:val="28"/>
        </w:rPr>
        <w:t>диалогу:</w:t>
      </w:r>
    </w:p>
    <w:p w14:paraId="12958C28" w14:textId="3226DD3E"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 Бля, да она вообще </w:t>
      </w:r>
      <w:proofErr w:type="spellStart"/>
      <w:r w:rsidRPr="0051132F">
        <w:rPr>
          <w:rFonts w:ascii="Times New Roman" w:eastAsia="Calibri" w:hAnsi="Times New Roman" w:cs="Times New Roman"/>
          <w:sz w:val="28"/>
          <w:szCs w:val="28"/>
        </w:rPr>
        <w:t>охеревшая</w:t>
      </w:r>
      <w:proofErr w:type="spellEnd"/>
      <w:r w:rsidRPr="0051132F">
        <w:rPr>
          <w:rFonts w:ascii="Times New Roman" w:eastAsia="Calibri" w:hAnsi="Times New Roman" w:cs="Times New Roman"/>
          <w:sz w:val="28"/>
          <w:szCs w:val="28"/>
        </w:rPr>
        <w:t>. Прикинь, сидит дома, деньги ни за что не платит, кредит за его сч</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Попросила брата в магистратуру в Испанию, чтоб он там получил образование, все дела…</w:t>
      </w:r>
    </w:p>
    <w:p w14:paraId="0E2EA2B1"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Второй очевидно полностью солидарен, потому что лишь </w:t>
      </w:r>
      <w:proofErr w:type="spellStart"/>
      <w:r w:rsidRPr="0051132F">
        <w:rPr>
          <w:rFonts w:ascii="Times New Roman" w:eastAsia="Calibri" w:hAnsi="Times New Roman" w:cs="Times New Roman"/>
          <w:sz w:val="28"/>
          <w:szCs w:val="28"/>
        </w:rPr>
        <w:t>подбуркивает</w:t>
      </w:r>
      <w:proofErr w:type="spellEnd"/>
      <w:r w:rsidRPr="0051132F">
        <w:rPr>
          <w:rFonts w:ascii="Times New Roman" w:eastAsia="Calibri" w:hAnsi="Times New Roman" w:cs="Times New Roman"/>
          <w:sz w:val="28"/>
          <w:szCs w:val="28"/>
        </w:rPr>
        <w:t xml:space="preserve"> в такт словам собутыльника. Первый продолжает:</w:t>
      </w:r>
    </w:p>
    <w:p w14:paraId="2E2410B5" w14:textId="2C02CA4F"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Ну и вот. А ещ</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помню, они выбрали ЗАГС в Новогиреево, жопе мира. Пиздец, праздновали там, помню, все </w:t>
      </w:r>
      <w:proofErr w:type="spellStart"/>
      <w:r w:rsidRPr="0051132F">
        <w:rPr>
          <w:rFonts w:ascii="Times New Roman" w:eastAsia="Calibri" w:hAnsi="Times New Roman" w:cs="Times New Roman"/>
          <w:sz w:val="28"/>
          <w:szCs w:val="28"/>
        </w:rPr>
        <w:t>нахерачились</w:t>
      </w:r>
      <w:proofErr w:type="spellEnd"/>
      <w:r w:rsidRPr="0051132F">
        <w:rPr>
          <w:rFonts w:ascii="Times New Roman" w:eastAsia="Calibri" w:hAnsi="Times New Roman" w:cs="Times New Roman"/>
          <w:sz w:val="28"/>
          <w:szCs w:val="28"/>
        </w:rPr>
        <w:t xml:space="preserve"> в хлам. Ну и там </w:t>
      </w:r>
      <w:r w:rsidR="001C6702">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пошло</w:t>
      </w:r>
      <w:r w:rsidR="001C6702">
        <w:rPr>
          <w:rFonts w:ascii="Times New Roman" w:eastAsia="Calibri" w:hAnsi="Times New Roman" w:cs="Times New Roman"/>
          <w:sz w:val="28"/>
          <w:szCs w:val="28"/>
        </w:rPr>
        <w:t>-</w:t>
      </w:r>
      <w:r w:rsidRPr="0051132F">
        <w:rPr>
          <w:rFonts w:ascii="Times New Roman" w:eastAsia="Calibri" w:hAnsi="Times New Roman" w:cs="Times New Roman"/>
          <w:sz w:val="28"/>
          <w:szCs w:val="28"/>
        </w:rPr>
        <w:t>поехало. Он</w:t>
      </w:r>
      <w:r w:rsidR="001C6702">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помню</w:t>
      </w:r>
      <w:r w:rsidR="001C6702">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говорил мне золотые слова</w:t>
      </w:r>
      <w:r w:rsidR="001C6702">
        <w:rPr>
          <w:rFonts w:ascii="Times New Roman" w:eastAsia="Calibri" w:hAnsi="Times New Roman" w:cs="Times New Roman"/>
          <w:sz w:val="28"/>
          <w:szCs w:val="28"/>
        </w:rPr>
        <w:t>:</w:t>
      </w:r>
      <w:r w:rsidR="001C6702" w:rsidRPr="0051132F">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жену надо ставить раком, чтобы она знала, какая она скотина…</w:t>
      </w:r>
    </w:p>
    <w:p w14:paraId="38A1B045" w14:textId="3F4DB3EA" w:rsidR="00C64CFE" w:rsidRPr="00954C48"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После крайних слов этого невнятного запойного монолога я выключаюсь из потока этой грязной информации и, встряхнувшись,</w:t>
      </w:r>
      <w:r w:rsidR="003C2F44">
        <w:rPr>
          <w:rFonts w:ascii="Times New Roman" w:eastAsia="Calibri" w:hAnsi="Times New Roman" w:cs="Times New Roman"/>
          <w:sz w:val="28"/>
          <w:szCs w:val="28"/>
        </w:rPr>
        <w:t xml:space="preserve"> поднимаюсь со своего места и </w:t>
      </w:r>
      <w:r w:rsidRPr="0051132F">
        <w:rPr>
          <w:rFonts w:ascii="Times New Roman" w:eastAsia="Calibri" w:hAnsi="Times New Roman" w:cs="Times New Roman"/>
          <w:sz w:val="28"/>
          <w:szCs w:val="28"/>
        </w:rPr>
        <w:t>выхожу на своей остановке где-то на юго-западе Москвы. Сука, ебаные мужланы!</w:t>
      </w:r>
    </w:p>
    <w:p w14:paraId="2DF4099B"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p>
    <w:p w14:paraId="06213E2D" w14:textId="6F051B64"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Одинокий автобус заботливо дов</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з меня одного до московской окраины, и я, радуясь тому, что коротаю дни своей пусть не столь ценной, но жизни, оказываюсь недалеко от своего дома. Перебегаю через пустую</w:t>
      </w:r>
      <w:r w:rsidR="003C2F44">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 xml:space="preserve">ярко освещенную фонарями автотрассу, дохожу до дома и сворачиваю за угол, на улицу, которая должна через несколько сотен метров привести меня в мою берлогу. При этом прекрасно понятно, что насколько бы холостяцкой она ни </w:t>
      </w:r>
      <w:r w:rsidR="001C6702" w:rsidRPr="0051132F">
        <w:rPr>
          <w:rFonts w:ascii="Times New Roman" w:eastAsia="Calibri" w:hAnsi="Times New Roman" w:cs="Times New Roman"/>
          <w:sz w:val="28"/>
          <w:szCs w:val="28"/>
        </w:rPr>
        <w:t>был</w:t>
      </w:r>
      <w:r w:rsidR="001C6702">
        <w:rPr>
          <w:rFonts w:ascii="Times New Roman" w:eastAsia="Calibri" w:hAnsi="Times New Roman" w:cs="Times New Roman"/>
          <w:sz w:val="28"/>
          <w:szCs w:val="28"/>
        </w:rPr>
        <w:t>а</w:t>
      </w:r>
      <w:r w:rsidRPr="0051132F">
        <w:rPr>
          <w:rFonts w:ascii="Times New Roman" w:eastAsia="Calibri" w:hAnsi="Times New Roman" w:cs="Times New Roman"/>
          <w:sz w:val="28"/>
          <w:szCs w:val="28"/>
        </w:rPr>
        <w:t>, это не означает обилие раздетых девичьих тел в постели.</w:t>
      </w:r>
    </w:p>
    <w:p w14:paraId="445B0709" w14:textId="2E54E3B9"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Одиночество, пожалуй, сравнимо только с осенним ливнем. Оно, сука, ледяное</w:t>
      </w:r>
      <w:r w:rsidR="001C6702">
        <w:rPr>
          <w:rFonts w:ascii="Times New Roman" w:eastAsia="Calibri" w:hAnsi="Times New Roman" w:cs="Times New Roman"/>
          <w:sz w:val="28"/>
          <w:szCs w:val="28"/>
        </w:rPr>
        <w:t xml:space="preserve"> и</w:t>
      </w:r>
      <w:r w:rsidRPr="0051132F">
        <w:rPr>
          <w:rFonts w:ascii="Times New Roman" w:eastAsia="Calibri" w:hAnsi="Times New Roman" w:cs="Times New Roman"/>
          <w:sz w:val="28"/>
          <w:szCs w:val="28"/>
        </w:rPr>
        <w:t xml:space="preserve"> вездесущее, может обдавать тебя холодом довольно продолжительное время. И хотя общеизвестно, что он рано или поздно закончится, невыносимым оста</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тся сам факт, что уж если ты попал под него, то будь уверен – промокнешь до нитки.</w:t>
      </w:r>
    </w:p>
    <w:p w14:paraId="217AE059" w14:textId="6530B177" w:rsidR="00C64CFE" w:rsidRPr="0051132F" w:rsidRDefault="00C64CFE" w:rsidP="00BA7603">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Мой размеренный и все-таки ещ</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не до конца трезвый шаг подстегивается впаянными в русскую начинку страхами перед чем-то неизвестным, перед одинокой т</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мной улицей, закутанной во мрак распиздяйством местных муниципальных структур, что хотят сэкономить на электричестве. Хотя, конечно, стоит все-таки отдать должное в первую очередь лобным долям моего поехавшего чердака, которые, желая по известным причинам достроить картину мира, с определенного возраста начали перманентно работать, </w:t>
      </w:r>
      <w:proofErr w:type="spellStart"/>
      <w:r w:rsidRPr="0051132F">
        <w:rPr>
          <w:rFonts w:ascii="Times New Roman" w:eastAsia="Calibri" w:hAnsi="Times New Roman" w:cs="Times New Roman"/>
          <w:sz w:val="28"/>
          <w:szCs w:val="28"/>
        </w:rPr>
        <w:t>гиперактивно</w:t>
      </w:r>
      <w:proofErr w:type="spellEnd"/>
      <w:r w:rsidRPr="0051132F">
        <w:rPr>
          <w:rFonts w:ascii="Times New Roman" w:eastAsia="Calibri" w:hAnsi="Times New Roman" w:cs="Times New Roman"/>
          <w:sz w:val="28"/>
          <w:szCs w:val="28"/>
        </w:rPr>
        <w:t xml:space="preserve"> замыкать нейронные связи и впитывать любую полезную информацию.</w:t>
      </w:r>
    </w:p>
    <w:p w14:paraId="01FD83E3" w14:textId="56D38014"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Отделение Сбербанка возле моего дома соблазняет меня обналичить часть моих накоплений, и я поддаюсь. По удивительному стечению обстоятельств все три банкомата в помещении заняты, очевидно, сплоч</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нная диаспора московских разнош</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рстных алкашей вышла на выгул, и всем срочно понадобился кэш. Я, зависнув в этот момент в своих размышлениях о высоком, покорно дожидаюсь своей очереди. Выполняю ряд автоматических линейных движений, и несколько новеньких </w:t>
      </w:r>
      <w:r w:rsidR="00CE15CF" w:rsidRPr="0051132F">
        <w:rPr>
          <w:rFonts w:ascii="Times New Roman" w:eastAsia="Calibri" w:hAnsi="Times New Roman" w:cs="Times New Roman"/>
          <w:sz w:val="28"/>
          <w:szCs w:val="28"/>
        </w:rPr>
        <w:t xml:space="preserve">хрустящих </w:t>
      </w:r>
      <w:r w:rsidRPr="0051132F">
        <w:rPr>
          <w:rFonts w:ascii="Times New Roman" w:eastAsia="Calibri" w:hAnsi="Times New Roman" w:cs="Times New Roman"/>
          <w:sz w:val="28"/>
          <w:szCs w:val="28"/>
        </w:rPr>
        <w:t>доказательств человеческой корысти падают мне в карман.</w:t>
      </w:r>
    </w:p>
    <w:p w14:paraId="75B94EDD" w14:textId="1FABA38A"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На выходе из отделения караулит бродяга и достает каждого выходящего вопросом «Слушай, подскажи, по-братски…». Но никто не находит нужным слушать следующую часть просьбы, поэтому и я отвергаю его, будучи отвергнутым сегодня сам. Тем самым восстанавливаю баланс: если бы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сложилось, тогда меня бы здесь не было</w:t>
      </w:r>
      <w:r w:rsidR="003C2F44">
        <w:rPr>
          <w:rFonts w:ascii="Times New Roman" w:eastAsia="Calibri" w:hAnsi="Times New Roman" w:cs="Times New Roman"/>
          <w:sz w:val="28"/>
          <w:szCs w:val="28"/>
        </w:rPr>
        <w:t xml:space="preserve">. Действую реакционно </w:t>
      </w:r>
      <w:r w:rsidRPr="0051132F">
        <w:rPr>
          <w:rFonts w:ascii="Times New Roman" w:eastAsia="Calibri" w:hAnsi="Times New Roman" w:cs="Times New Roman"/>
          <w:sz w:val="28"/>
          <w:szCs w:val="28"/>
        </w:rPr>
        <w:t xml:space="preserve">– чистая кармическая </w:t>
      </w:r>
      <w:proofErr w:type="spellStart"/>
      <w:r w:rsidRPr="0051132F">
        <w:rPr>
          <w:rFonts w:ascii="Times New Roman" w:eastAsia="Calibri" w:hAnsi="Times New Roman" w:cs="Times New Roman"/>
          <w:sz w:val="28"/>
          <w:szCs w:val="28"/>
        </w:rPr>
        <w:t>обратка</w:t>
      </w:r>
      <w:proofErr w:type="spellEnd"/>
      <w:r w:rsidRPr="0051132F">
        <w:rPr>
          <w:rFonts w:ascii="Times New Roman" w:eastAsia="Calibri" w:hAnsi="Times New Roman" w:cs="Times New Roman"/>
          <w:sz w:val="28"/>
          <w:szCs w:val="28"/>
        </w:rPr>
        <w:t>.</w:t>
      </w:r>
    </w:p>
    <w:p w14:paraId="6113655A" w14:textId="757A2609"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Оста</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тся дело за малым: всего лишь считаные минуты, умеренная нагрузка на две сотни мышц тела, в основном мышцы ног, б</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дер и ягодиц, летящий мимо урны бычок, сопровождаемый ругательством, синонимичным «гулящей даме», и профессионально отработанные механические действия со связкой ключей. И вот я сбрасываю с себя весь эмоциональный заряд и несколько частей своего сложносоставного </w:t>
      </w:r>
      <w:proofErr w:type="spellStart"/>
      <w:r w:rsidRPr="0051132F">
        <w:rPr>
          <w:rFonts w:ascii="Times New Roman" w:eastAsia="Calibri" w:hAnsi="Times New Roman" w:cs="Times New Roman"/>
          <w:sz w:val="28"/>
          <w:szCs w:val="28"/>
        </w:rPr>
        <w:t>аутфита</w:t>
      </w:r>
      <w:proofErr w:type="spellEnd"/>
      <w:r w:rsidRPr="0051132F">
        <w:rPr>
          <w:rFonts w:ascii="Times New Roman" w:eastAsia="Calibri" w:hAnsi="Times New Roman" w:cs="Times New Roman"/>
          <w:sz w:val="28"/>
          <w:szCs w:val="28"/>
        </w:rPr>
        <w:t>, продуманно вливаю в себя два стакана воды и падаю на никогда не отказывавшую мне часть моего домашнего убранства. Я покрепче обнимаю подушку, сворачиваюсь калачиком и улыбаюсь сквозь покидающее меня сознание. И я хотел вот это променять на часы активных ночных физических тренировок?!</w:t>
      </w:r>
    </w:p>
    <w:p w14:paraId="40242236" w14:textId="76A62DB2"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Отгоняя от себя мысли о завтрашнем раннем подъ</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ме на работу, я вспоминаю, как однажды мы с одним моим знакомым стояли на выходе из клуба. Он изр</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к на тот момент </w:t>
      </w:r>
      <w:proofErr w:type="spellStart"/>
      <w:r w:rsidRPr="0051132F">
        <w:rPr>
          <w:rFonts w:ascii="Times New Roman" w:eastAsia="Calibri" w:hAnsi="Times New Roman" w:cs="Times New Roman"/>
          <w:sz w:val="28"/>
          <w:szCs w:val="28"/>
        </w:rPr>
        <w:t>сакраментальнейшую</w:t>
      </w:r>
      <w:proofErr w:type="spellEnd"/>
      <w:r w:rsidRPr="0051132F">
        <w:rPr>
          <w:rFonts w:ascii="Times New Roman" w:eastAsia="Calibri" w:hAnsi="Times New Roman" w:cs="Times New Roman"/>
          <w:sz w:val="28"/>
          <w:szCs w:val="28"/>
        </w:rPr>
        <w:t xml:space="preserve"> фразу: «Братан,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хуйня, главное </w:t>
      </w:r>
      <w:proofErr w:type="spellStart"/>
      <w:r w:rsidRPr="0051132F">
        <w:rPr>
          <w:rFonts w:ascii="Times New Roman" w:eastAsia="Calibri" w:hAnsi="Times New Roman" w:cs="Times New Roman"/>
          <w:sz w:val="28"/>
          <w:szCs w:val="28"/>
        </w:rPr>
        <w:t>ебашить</w:t>
      </w:r>
      <w:proofErr w:type="spellEnd"/>
      <w:r w:rsidRPr="0051132F">
        <w:rPr>
          <w:rFonts w:ascii="Times New Roman" w:eastAsia="Calibri" w:hAnsi="Times New Roman" w:cs="Times New Roman"/>
          <w:sz w:val="28"/>
          <w:szCs w:val="28"/>
        </w:rPr>
        <w:t>!». Теряя рассудок, я мысленно посылаю нахуй все невзгоды и неразберихи прошедшего дня и пропадаю в бесконечности.</w:t>
      </w:r>
    </w:p>
    <w:p w14:paraId="45413667" w14:textId="77777777" w:rsidR="00C64CFE" w:rsidRPr="0051132F" w:rsidRDefault="00C64CFE" w:rsidP="00D63F59">
      <w:pPr>
        <w:spacing w:line="276" w:lineRule="auto"/>
        <w:ind w:firstLine="567"/>
        <w:jc w:val="both"/>
        <w:rPr>
          <w:rFonts w:ascii="Times New Roman" w:hAnsi="Times New Roman" w:cs="Times New Roman"/>
        </w:rPr>
      </w:pPr>
    </w:p>
    <w:p w14:paraId="452BF9E4" w14:textId="77777777" w:rsidR="00C64CFE" w:rsidRDefault="00C64CFE" w:rsidP="00BA7603">
      <w:pPr>
        <w:spacing w:line="276" w:lineRule="auto"/>
        <w:jc w:val="both"/>
        <w:rPr>
          <w:rFonts w:ascii="Times New Roman" w:hAnsi="Times New Roman" w:cs="Times New Roman"/>
        </w:rPr>
      </w:pPr>
    </w:p>
    <w:p w14:paraId="47D8FBAE" w14:textId="77777777" w:rsidR="007C23C8" w:rsidRPr="0051132F" w:rsidRDefault="007C23C8" w:rsidP="00BA7603">
      <w:pPr>
        <w:spacing w:line="276" w:lineRule="auto"/>
        <w:jc w:val="both"/>
        <w:rPr>
          <w:rFonts w:ascii="Times New Roman" w:hAnsi="Times New Roman" w:cs="Times New Roman"/>
        </w:rPr>
      </w:pPr>
    </w:p>
    <w:p w14:paraId="431E6B0E" w14:textId="77777777" w:rsidR="00C64CFE" w:rsidRPr="0051132F" w:rsidRDefault="00C64CFE" w:rsidP="00D63F59">
      <w:pPr>
        <w:spacing w:line="276" w:lineRule="auto"/>
        <w:ind w:firstLine="567"/>
        <w:jc w:val="both"/>
        <w:rPr>
          <w:rFonts w:ascii="Times New Roman" w:hAnsi="Times New Roman" w:cs="Times New Roman"/>
        </w:rPr>
      </w:pPr>
    </w:p>
    <w:p w14:paraId="00FDE004" w14:textId="77777777" w:rsidR="00C64CFE" w:rsidRPr="0051132F" w:rsidRDefault="00C64CFE" w:rsidP="00D63F59">
      <w:pPr>
        <w:spacing w:line="276" w:lineRule="auto"/>
        <w:ind w:firstLine="567"/>
        <w:jc w:val="both"/>
        <w:rPr>
          <w:rFonts w:ascii="Times New Roman" w:hAnsi="Times New Roman" w:cs="Times New Roman"/>
        </w:rPr>
      </w:pPr>
    </w:p>
    <w:p w14:paraId="2687AA75" w14:textId="77777777" w:rsidR="00C64CFE" w:rsidRPr="0051132F" w:rsidRDefault="00C64CFE" w:rsidP="00D63F59">
      <w:pPr>
        <w:spacing w:line="276" w:lineRule="auto"/>
        <w:ind w:firstLine="567"/>
        <w:jc w:val="both"/>
        <w:rPr>
          <w:rFonts w:ascii="Times New Roman" w:hAnsi="Times New Roman" w:cs="Times New Roman"/>
        </w:rPr>
      </w:pPr>
    </w:p>
    <w:p w14:paraId="3DA31C67" w14:textId="77777777" w:rsidR="00C64CFE" w:rsidRDefault="00C64CFE" w:rsidP="00D63F59">
      <w:pPr>
        <w:spacing w:line="276" w:lineRule="auto"/>
        <w:ind w:firstLine="567"/>
        <w:jc w:val="both"/>
        <w:rPr>
          <w:rFonts w:ascii="Times New Roman" w:hAnsi="Times New Roman" w:cs="Times New Roman"/>
        </w:rPr>
      </w:pPr>
    </w:p>
    <w:p w14:paraId="0732EDC9" w14:textId="77777777" w:rsidR="007C23C8" w:rsidRPr="0051132F" w:rsidRDefault="007C23C8" w:rsidP="00D63F59">
      <w:pPr>
        <w:spacing w:line="276" w:lineRule="auto"/>
        <w:ind w:firstLine="567"/>
        <w:jc w:val="both"/>
        <w:rPr>
          <w:rFonts w:ascii="Times New Roman" w:hAnsi="Times New Roman" w:cs="Times New Roman"/>
        </w:rPr>
      </w:pPr>
    </w:p>
    <w:p w14:paraId="42E55047" w14:textId="10448030" w:rsidR="00C64CFE" w:rsidRPr="0051132F" w:rsidRDefault="00C64CFE" w:rsidP="00D63F59">
      <w:pPr>
        <w:pStyle w:val="a3"/>
        <w:numPr>
          <w:ilvl w:val="0"/>
          <w:numId w:val="3"/>
        </w:numPr>
        <w:spacing w:line="276" w:lineRule="auto"/>
        <w:jc w:val="both"/>
        <w:rPr>
          <w:rFonts w:ascii="Times New Roman" w:hAnsi="Times New Roman" w:cs="Times New Roman"/>
        </w:rPr>
      </w:pPr>
      <w:r w:rsidRPr="0051132F">
        <w:rPr>
          <w:rFonts w:ascii="Times New Roman" w:hAnsi="Times New Roman" w:cs="Times New Roman"/>
        </w:rPr>
        <w:lastRenderedPageBreak/>
        <w:t>Офис</w:t>
      </w:r>
    </w:p>
    <w:p w14:paraId="34F67706" w14:textId="77777777" w:rsidR="002E0542" w:rsidRPr="0051132F" w:rsidRDefault="002E0542" w:rsidP="00D63F59">
      <w:pPr>
        <w:spacing w:line="276" w:lineRule="auto"/>
      </w:pPr>
    </w:p>
    <w:p w14:paraId="6E40EE5A" w14:textId="77777777" w:rsidR="002E0542" w:rsidRPr="0051132F" w:rsidRDefault="002E0542" w:rsidP="00D63F59">
      <w:pPr>
        <w:pStyle w:val="ac"/>
        <w:ind w:left="1107"/>
        <w:jc w:val="right"/>
        <w:rPr>
          <w:rFonts w:ascii="Times New Roman" w:hAnsi="Times New Roman" w:cs="Times New Roman"/>
          <w:sz w:val="24"/>
        </w:rPr>
      </w:pPr>
      <w:r w:rsidRPr="0051132F">
        <w:rPr>
          <w:rFonts w:ascii="Times New Roman" w:hAnsi="Times New Roman" w:cs="Times New Roman"/>
          <w:sz w:val="24"/>
        </w:rPr>
        <w:t xml:space="preserve">Тот, кто не умеет владеть собой, </w:t>
      </w:r>
    </w:p>
    <w:p w14:paraId="06F49B5E" w14:textId="4A6499FA" w:rsidR="002E0542" w:rsidRPr="0051132F" w:rsidRDefault="002E0542" w:rsidP="00D63F59">
      <w:pPr>
        <w:pStyle w:val="ac"/>
        <w:ind w:left="1107"/>
        <w:jc w:val="right"/>
        <w:rPr>
          <w:rFonts w:ascii="Times New Roman" w:hAnsi="Times New Roman" w:cs="Times New Roman"/>
          <w:sz w:val="24"/>
        </w:rPr>
      </w:pPr>
      <w:r w:rsidRPr="0051132F">
        <w:rPr>
          <w:rFonts w:ascii="Times New Roman" w:hAnsi="Times New Roman" w:cs="Times New Roman"/>
          <w:sz w:val="24"/>
        </w:rPr>
        <w:t>осужд</w:t>
      </w:r>
      <w:r w:rsidR="00BA7603">
        <w:rPr>
          <w:rFonts w:ascii="Times New Roman" w:hAnsi="Times New Roman" w:cs="Times New Roman"/>
          <w:sz w:val="24"/>
        </w:rPr>
        <w:t>е</w:t>
      </w:r>
      <w:r w:rsidRPr="0051132F">
        <w:rPr>
          <w:rFonts w:ascii="Times New Roman" w:hAnsi="Times New Roman" w:cs="Times New Roman"/>
          <w:sz w:val="24"/>
        </w:rPr>
        <w:t>н скоро подпасть под власть других.</w:t>
      </w:r>
    </w:p>
    <w:p w14:paraId="453C6FA3" w14:textId="7D486AB7" w:rsidR="002E0542" w:rsidRPr="0051132F" w:rsidRDefault="002E0542" w:rsidP="00D63F59">
      <w:pPr>
        <w:pStyle w:val="ac"/>
        <w:ind w:left="1107"/>
        <w:jc w:val="right"/>
        <w:rPr>
          <w:rFonts w:ascii="Times New Roman" w:hAnsi="Times New Roman" w:cs="Times New Roman"/>
          <w:i/>
          <w:sz w:val="24"/>
        </w:rPr>
      </w:pPr>
      <w:r w:rsidRPr="0051132F">
        <w:rPr>
          <w:rFonts w:ascii="Times New Roman" w:hAnsi="Times New Roman" w:cs="Times New Roman"/>
          <w:i/>
          <w:sz w:val="24"/>
        </w:rPr>
        <w:t xml:space="preserve">Г. </w:t>
      </w:r>
      <w:proofErr w:type="spellStart"/>
      <w:r w:rsidRPr="0051132F">
        <w:rPr>
          <w:rFonts w:ascii="Times New Roman" w:hAnsi="Times New Roman" w:cs="Times New Roman"/>
          <w:i/>
          <w:sz w:val="24"/>
        </w:rPr>
        <w:t>Лебон</w:t>
      </w:r>
      <w:proofErr w:type="spellEnd"/>
    </w:p>
    <w:p w14:paraId="72459712"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p>
    <w:p w14:paraId="72C1813A" w14:textId="498632D5"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Звонки будильника сквозь сон кажутся зловещим надругательством над святыней человеческого естества. Я протягиваю руки к телефону и быстро его отключаю. Затем следуют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несколько звонков, через каждые десять минут – благо я знаю особенности своего организма. Через несколько повторных </w:t>
      </w:r>
      <w:proofErr w:type="spellStart"/>
      <w:r w:rsidRPr="0051132F">
        <w:rPr>
          <w:rFonts w:ascii="Times New Roman" w:eastAsia="Calibri" w:hAnsi="Times New Roman" w:cs="Times New Roman"/>
          <w:sz w:val="28"/>
          <w:szCs w:val="28"/>
        </w:rPr>
        <w:t>пиликаний</w:t>
      </w:r>
      <w:proofErr w:type="spellEnd"/>
      <w:r w:rsidRPr="0051132F">
        <w:rPr>
          <w:rFonts w:ascii="Times New Roman" w:eastAsia="Calibri" w:hAnsi="Times New Roman" w:cs="Times New Roman"/>
          <w:sz w:val="28"/>
          <w:szCs w:val="28"/>
        </w:rPr>
        <w:t xml:space="preserve"> чувство паскудства жизни понемногу улетучивается, и на пятый звонок я откидываю одеяло и сажусь, растирая руками заспанное лицо.</w:t>
      </w:r>
    </w:p>
    <w:p w14:paraId="0487794C" w14:textId="3C9B94F8"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Утренний бодун имеет обыкновение быть очень несвоевременным. Сколько бы я ни тренировал устойчивость своей печени к масштабам потребл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нного алкоголя, я по-прежнему беспощадно проигрывал эти баталии. Там даже не было баталий как таковых, меня разбивали в одну калитку. Естественная плата за побег от реальности накануне.</w:t>
      </w:r>
    </w:p>
    <w:p w14:paraId="5C450963" w14:textId="492A371F"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После начинается классическая прелюдия к рабочему дню: необходимо полноценно умыться в раковине и почистить зубы, пока закипает чайник, закинуть в себя оставшиеся позавчерашние суши и пойти посетить заседание совета директоров. После, конечно же, принять душ и одеться в офисный </w:t>
      </w:r>
      <w:proofErr w:type="spellStart"/>
      <w:r w:rsidRPr="0051132F">
        <w:rPr>
          <w:rFonts w:ascii="Times New Roman" w:eastAsia="Calibri" w:hAnsi="Times New Roman" w:cs="Times New Roman"/>
          <w:sz w:val="28"/>
          <w:szCs w:val="28"/>
        </w:rPr>
        <w:t>дресс</w:t>
      </w:r>
      <w:proofErr w:type="spellEnd"/>
      <w:r w:rsidRPr="0051132F">
        <w:rPr>
          <w:rFonts w:ascii="Times New Roman" w:eastAsia="Calibri" w:hAnsi="Times New Roman" w:cs="Times New Roman"/>
          <w:sz w:val="28"/>
          <w:szCs w:val="28"/>
        </w:rPr>
        <w:t>-код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то, что не запрещено текущей корпоративной моралью). После получаса всех этих </w:t>
      </w:r>
      <w:proofErr w:type="spellStart"/>
      <w:r w:rsidRPr="0051132F">
        <w:rPr>
          <w:rFonts w:ascii="Times New Roman" w:eastAsia="Calibri" w:hAnsi="Times New Roman" w:cs="Times New Roman"/>
          <w:sz w:val="28"/>
          <w:szCs w:val="28"/>
        </w:rPr>
        <w:t>беспонтовых</w:t>
      </w:r>
      <w:proofErr w:type="spellEnd"/>
      <w:r w:rsidRPr="0051132F">
        <w:rPr>
          <w:rFonts w:ascii="Times New Roman" w:eastAsia="Calibri" w:hAnsi="Times New Roman" w:cs="Times New Roman"/>
          <w:sz w:val="28"/>
          <w:szCs w:val="28"/>
        </w:rPr>
        <w:t xml:space="preserve"> однотипных действий по приведению себя в порядок я выдвигаюсь из дома.</w:t>
      </w:r>
    </w:p>
    <w:p w14:paraId="5F85FE51" w14:textId="458EA7F4"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Последн</w:t>
      </w:r>
      <w:r w:rsidR="003C2F44">
        <w:rPr>
          <w:rFonts w:ascii="Times New Roman" w:eastAsia="Calibri" w:hAnsi="Times New Roman" w:cs="Times New Roman"/>
          <w:sz w:val="28"/>
          <w:szCs w:val="28"/>
        </w:rPr>
        <w:t xml:space="preserve">ий будний день недели встречает, к счастью и на зло, </w:t>
      </w:r>
      <w:r w:rsidRPr="0051132F">
        <w:rPr>
          <w:rFonts w:ascii="Times New Roman" w:eastAsia="Calibri" w:hAnsi="Times New Roman" w:cs="Times New Roman"/>
          <w:sz w:val="28"/>
          <w:szCs w:val="28"/>
        </w:rPr>
        <w:t>по-особенному ярким т</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плым ослепительным солнцем, застав меня между этих современных районов с их не прогибаемыми многоэтажками и раскиданными по всей площади металлическими гаражами. Я иду, погруж</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нный в свои мысли.</w:t>
      </w:r>
    </w:p>
    <w:p w14:paraId="327A6416" w14:textId="565D80E9"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Воздух поздней весны перенасыщен пыльцой цветущих деревьев, и я</w:t>
      </w:r>
      <w:r w:rsidR="004522C6">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как истинный представитель современного поколения молодых москвичей, ярко реагирую на это, вовсю чихая и кашляя. Моя аллергия вызвана тем, что деревья, копившие свою страсть всю долгую зиму, вдруг так ярко извергают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 мае. Деревья в течение дня натурально обильно кончают в воздух, а мы, аллергики, вынуждены остро реагировать, пораженные их семенем. После </w:t>
      </w:r>
      <w:r w:rsidRPr="0051132F">
        <w:rPr>
          <w:rFonts w:ascii="Times New Roman" w:eastAsia="Calibri" w:hAnsi="Times New Roman" w:cs="Times New Roman"/>
          <w:sz w:val="28"/>
          <w:szCs w:val="28"/>
        </w:rPr>
        <w:lastRenderedPageBreak/>
        <w:t>нескольких таких недель чувствуешь себя биологической проституткой, которой воспользовалась природа. Просто взяла погонять, поставить опыты.</w:t>
      </w:r>
    </w:p>
    <w:p w14:paraId="1CBAE4BE" w14:textId="6AA04D86" w:rsidR="00C64CFE" w:rsidRPr="0051132F" w:rsidRDefault="00A12AA5"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Я быстренько, за полчаса, долетаю до центра. </w:t>
      </w:r>
      <w:r w:rsidR="00C64CFE" w:rsidRPr="0051132F">
        <w:rPr>
          <w:rFonts w:ascii="Times New Roman" w:eastAsia="Calibri" w:hAnsi="Times New Roman" w:cs="Times New Roman"/>
          <w:sz w:val="28"/>
          <w:szCs w:val="28"/>
        </w:rPr>
        <w:t xml:space="preserve">Сегодня офис, затерянный на последних этажах обшарпанной </w:t>
      </w:r>
      <w:proofErr w:type="spellStart"/>
      <w:r w:rsidR="00C64CFE" w:rsidRPr="0051132F">
        <w:rPr>
          <w:rFonts w:ascii="Times New Roman" w:eastAsia="Calibri" w:hAnsi="Times New Roman" w:cs="Times New Roman"/>
          <w:sz w:val="28"/>
          <w:szCs w:val="28"/>
        </w:rPr>
        <w:t>сталинки</w:t>
      </w:r>
      <w:proofErr w:type="spellEnd"/>
      <w:r w:rsidR="00C64CFE" w:rsidRPr="0051132F">
        <w:rPr>
          <w:rFonts w:ascii="Times New Roman" w:eastAsia="Calibri" w:hAnsi="Times New Roman" w:cs="Times New Roman"/>
          <w:sz w:val="28"/>
          <w:szCs w:val="28"/>
        </w:rPr>
        <w:t xml:space="preserve"> в центре, традиционно встречает меня дребезжанием системных блоков, тихим постукиванием чьих-то пальцев по клавиатуре и нескончаемым говором </w:t>
      </w:r>
      <w:proofErr w:type="spellStart"/>
      <w:r w:rsidR="00C64CFE" w:rsidRPr="0051132F">
        <w:rPr>
          <w:rFonts w:ascii="Times New Roman" w:eastAsia="Calibri" w:hAnsi="Times New Roman" w:cs="Times New Roman"/>
          <w:sz w:val="28"/>
          <w:szCs w:val="28"/>
        </w:rPr>
        <w:t>колл</w:t>
      </w:r>
      <w:proofErr w:type="spellEnd"/>
      <w:r w:rsidR="00C64CFE" w:rsidRPr="0051132F">
        <w:rPr>
          <w:rFonts w:ascii="Times New Roman" w:eastAsia="Calibri" w:hAnsi="Times New Roman" w:cs="Times New Roman"/>
          <w:sz w:val="28"/>
          <w:szCs w:val="28"/>
        </w:rPr>
        <w:t>-центра, где покупателям перманентно навязывают свой товар или же пытаются удержать уже соверш</w:t>
      </w:r>
      <w:r w:rsidR="00BA7603">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нную продажу в целости и сохранности.</w:t>
      </w:r>
    </w:p>
    <w:p w14:paraId="48E610FC" w14:textId="65081442"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Куча людей шастает из стороны в сторону в попытках оправдать сво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пребывание здесь, преследуя какие-то банальные цели в виде распечатки документов, создания напитка из з</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рен в </w:t>
      </w:r>
      <w:proofErr w:type="spellStart"/>
      <w:r w:rsidRPr="0051132F">
        <w:rPr>
          <w:rFonts w:ascii="Times New Roman" w:eastAsia="Calibri" w:hAnsi="Times New Roman" w:cs="Times New Roman"/>
          <w:sz w:val="28"/>
          <w:szCs w:val="28"/>
        </w:rPr>
        <w:t>кофемашине</w:t>
      </w:r>
      <w:proofErr w:type="spellEnd"/>
      <w:r w:rsidRPr="0051132F">
        <w:rPr>
          <w:rFonts w:ascii="Times New Roman" w:eastAsia="Calibri" w:hAnsi="Times New Roman" w:cs="Times New Roman"/>
          <w:sz w:val="28"/>
          <w:szCs w:val="28"/>
        </w:rPr>
        <w:t xml:space="preserve"> или же удовлетворения своих первичных потребностей.</w:t>
      </w:r>
    </w:p>
    <w:p w14:paraId="3D2663B8" w14:textId="0989F5BD"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Наш офис находится в пределах третьего транспортного кольца в здании, которое в советское время принадлежало, очевидно, какому-то печатному СМИ, но теперь под гн</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том современной капиталистической парадигмы неизбежно пошло по рукам мелких компаний типа полиграфий, редакций, арт-студий, салонов и прочих частных заведений, которым необходимо было где-то располагаться. Поэтому владельцу этого здания пришлось сторговываться с этими мелкими </w:t>
      </w:r>
      <w:proofErr w:type="spellStart"/>
      <w:r w:rsidRPr="0051132F">
        <w:rPr>
          <w:rFonts w:ascii="Times New Roman" w:eastAsia="Calibri" w:hAnsi="Times New Roman" w:cs="Times New Roman"/>
          <w:sz w:val="28"/>
          <w:szCs w:val="28"/>
        </w:rPr>
        <w:t>коммерсами</w:t>
      </w:r>
      <w:proofErr w:type="spellEnd"/>
      <w:r w:rsidRPr="0051132F">
        <w:rPr>
          <w:rFonts w:ascii="Times New Roman" w:eastAsia="Calibri" w:hAnsi="Times New Roman" w:cs="Times New Roman"/>
          <w:sz w:val="28"/>
          <w:szCs w:val="28"/>
        </w:rPr>
        <w:t>, дабы смочь каким-то образом и дальше владеть, пользоваться и распоряжаться своим имуществом.</w:t>
      </w:r>
    </w:p>
    <w:p w14:paraId="04CC7153" w14:textId="31DBF4B6"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Для того</w:t>
      </w:r>
      <w:r w:rsidR="00C177C5">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чтобы попасть в здание, мне требуется на первом этаже, в холле предъявить свой пропуск охраннику. Обычно это какой-то жирный или сухопарый, в зависимости от дня недели, старикан, который всегда пристально и недоверчиво проверяет его и говорит крайне бездушным и сиплым голосом: «Проходите». Далее мне предстоит преодолеть несколько метров до створок старого совкового </w:t>
      </w:r>
      <w:proofErr w:type="spellStart"/>
      <w:r w:rsidRPr="0051132F">
        <w:rPr>
          <w:rFonts w:ascii="Times New Roman" w:eastAsia="Calibri" w:hAnsi="Times New Roman" w:cs="Times New Roman"/>
          <w:sz w:val="28"/>
          <w:szCs w:val="28"/>
        </w:rPr>
        <w:t>неубиваемого</w:t>
      </w:r>
      <w:proofErr w:type="spellEnd"/>
      <w:r w:rsidRPr="0051132F">
        <w:rPr>
          <w:rFonts w:ascii="Times New Roman" w:eastAsia="Calibri" w:hAnsi="Times New Roman" w:cs="Times New Roman"/>
          <w:sz w:val="28"/>
          <w:szCs w:val="28"/>
        </w:rPr>
        <w:t xml:space="preserve"> лифта и подняться на один из верхних этажей, где требуется преодолеть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пару сотен метров до двери нашего офиса.</w:t>
      </w:r>
    </w:p>
    <w:p w14:paraId="32242AB6" w14:textId="7E1D42D6"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Он занимает целый этаж этого здания – почти тысячу квадратных метров – и раздел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н на несколько зон, которые в свою очередь подразделяются на большие </w:t>
      </w:r>
      <w:proofErr w:type="spellStart"/>
      <w:r w:rsidRPr="0051132F">
        <w:rPr>
          <w:rFonts w:ascii="Times New Roman" w:eastAsia="Calibri" w:hAnsi="Times New Roman" w:cs="Times New Roman"/>
          <w:sz w:val="28"/>
          <w:szCs w:val="28"/>
        </w:rPr>
        <w:t>опен-спейсы</w:t>
      </w:r>
      <w:proofErr w:type="spellEnd"/>
      <w:r w:rsidRPr="0051132F">
        <w:rPr>
          <w:rFonts w:ascii="Times New Roman" w:eastAsia="Calibri" w:hAnsi="Times New Roman" w:cs="Times New Roman"/>
          <w:sz w:val="28"/>
          <w:szCs w:val="28"/>
        </w:rPr>
        <w:t xml:space="preserve"> для </w:t>
      </w:r>
      <w:proofErr w:type="spellStart"/>
      <w:r w:rsidRPr="0051132F">
        <w:rPr>
          <w:rFonts w:ascii="Times New Roman" w:eastAsia="Calibri" w:hAnsi="Times New Roman" w:cs="Times New Roman"/>
          <w:sz w:val="28"/>
          <w:szCs w:val="28"/>
        </w:rPr>
        <w:t>сейлзов</w:t>
      </w:r>
      <w:proofErr w:type="spellEnd"/>
      <w:r w:rsidRPr="0051132F">
        <w:rPr>
          <w:rFonts w:ascii="Times New Roman" w:eastAsia="Calibri" w:hAnsi="Times New Roman" w:cs="Times New Roman"/>
          <w:sz w:val="28"/>
          <w:szCs w:val="28"/>
        </w:rPr>
        <w:t>, переговорные, комнатки для бухгалтерии, директоров подразделений и высшего руководства. Также здесь много других помещений, предназначенных под всякие нужды.</w:t>
      </w:r>
    </w:p>
    <w:p w14:paraId="30874C61" w14:textId="08D188C4"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являюсь директором по маркетингу,</w:t>
      </w:r>
      <w:r w:rsidRPr="0051132F">
        <w:rPr>
          <w:rFonts w:ascii="Times New Roman" w:hAnsi="Times New Roman" w:cs="Times New Roman"/>
          <w:sz w:val="28"/>
          <w:szCs w:val="28"/>
        </w:rPr>
        <w:t xml:space="preserve"> </w:t>
      </w:r>
      <w:r w:rsidRPr="0051132F">
        <w:rPr>
          <w:rFonts w:ascii="Times New Roman" w:eastAsia="Calibri" w:hAnsi="Times New Roman" w:cs="Times New Roman"/>
          <w:sz w:val="28"/>
          <w:szCs w:val="28"/>
        </w:rPr>
        <w:t>и по западным меркам меня можно вполне отнести к субкультуре яппи</w:t>
      </w:r>
      <w:r w:rsidR="00C177C5">
        <w:rPr>
          <w:rFonts w:ascii="Times New Roman" w:eastAsia="Calibri" w:hAnsi="Times New Roman" w:cs="Times New Roman"/>
          <w:sz w:val="28"/>
          <w:szCs w:val="28"/>
        </w:rPr>
        <w:t xml:space="preserve"> </w:t>
      </w:r>
      <w:r w:rsidR="00C177C5" w:rsidRPr="0051132F">
        <w:rPr>
          <w:rFonts w:ascii="Times New Roman" w:eastAsia="Calibri" w:hAnsi="Times New Roman" w:cs="Times New Roman"/>
          <w:sz w:val="28"/>
          <w:szCs w:val="28"/>
        </w:rPr>
        <w:t>–</w:t>
      </w:r>
      <w:r w:rsidR="00C177C5">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 xml:space="preserve">этаких юных, успешных, любящих светскость городских </w:t>
      </w:r>
      <w:proofErr w:type="spellStart"/>
      <w:r w:rsidRPr="0051132F">
        <w:rPr>
          <w:rFonts w:ascii="Times New Roman" w:eastAsia="Calibri" w:hAnsi="Times New Roman" w:cs="Times New Roman"/>
          <w:sz w:val="28"/>
          <w:szCs w:val="28"/>
        </w:rPr>
        <w:t>бизнес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ров</w:t>
      </w:r>
      <w:proofErr w:type="spellEnd"/>
      <w:r w:rsidRPr="0051132F">
        <w:rPr>
          <w:rFonts w:ascii="Times New Roman" w:eastAsia="Calibri" w:hAnsi="Times New Roman" w:cs="Times New Roman"/>
          <w:sz w:val="28"/>
          <w:szCs w:val="28"/>
        </w:rPr>
        <w:t xml:space="preserve">. Вот только знакомство с трудами Канта, Гумилёва, Лоренца, </w:t>
      </w:r>
      <w:proofErr w:type="spellStart"/>
      <w:r w:rsidRPr="0051132F">
        <w:rPr>
          <w:rFonts w:ascii="Times New Roman" w:eastAsia="Calibri" w:hAnsi="Times New Roman" w:cs="Times New Roman"/>
          <w:sz w:val="28"/>
          <w:szCs w:val="28"/>
        </w:rPr>
        <w:t>Маклюэна</w:t>
      </w:r>
      <w:proofErr w:type="spellEnd"/>
      <w:r w:rsidRPr="0051132F">
        <w:rPr>
          <w:rFonts w:ascii="Times New Roman" w:eastAsia="Calibri" w:hAnsi="Times New Roman" w:cs="Times New Roman"/>
          <w:sz w:val="28"/>
          <w:szCs w:val="28"/>
        </w:rPr>
        <w:t xml:space="preserve">, </w:t>
      </w:r>
      <w:proofErr w:type="spellStart"/>
      <w:r w:rsidRPr="0051132F">
        <w:rPr>
          <w:rFonts w:ascii="Times New Roman" w:eastAsia="Calibri" w:hAnsi="Times New Roman" w:cs="Times New Roman"/>
          <w:sz w:val="28"/>
          <w:szCs w:val="28"/>
        </w:rPr>
        <w:t>Лебона</w:t>
      </w:r>
      <w:proofErr w:type="spellEnd"/>
      <w:r w:rsidRPr="0051132F">
        <w:rPr>
          <w:rFonts w:ascii="Times New Roman" w:eastAsia="Calibri" w:hAnsi="Times New Roman" w:cs="Times New Roman"/>
          <w:sz w:val="28"/>
          <w:szCs w:val="28"/>
        </w:rPr>
        <w:t>, Макиавелли и других великих умов мира сего существенно подрезали мне крылья, напрочь лишили юности</w:t>
      </w:r>
      <w:r w:rsidR="00A12AA5">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w:t>
      </w:r>
      <w:r w:rsidR="00A12AA5">
        <w:rPr>
          <w:rFonts w:ascii="Times New Roman" w:eastAsia="Calibri" w:hAnsi="Times New Roman" w:cs="Times New Roman"/>
          <w:sz w:val="28"/>
          <w:szCs w:val="28"/>
        </w:rPr>
        <w:t>с</w:t>
      </w:r>
      <w:r w:rsidRPr="0051132F">
        <w:rPr>
          <w:rFonts w:ascii="Times New Roman" w:eastAsia="Calibri" w:hAnsi="Times New Roman" w:cs="Times New Roman"/>
          <w:sz w:val="28"/>
          <w:szCs w:val="28"/>
        </w:rPr>
        <w:t xml:space="preserve">ветскость рассосалась, </w:t>
      </w:r>
      <w:r w:rsidR="00A12AA5">
        <w:rPr>
          <w:rFonts w:ascii="Times New Roman" w:eastAsia="Calibri" w:hAnsi="Times New Roman" w:cs="Times New Roman"/>
          <w:sz w:val="28"/>
          <w:szCs w:val="28"/>
        </w:rPr>
        <w:t xml:space="preserve">а </w:t>
      </w:r>
      <w:r w:rsidRPr="0051132F">
        <w:rPr>
          <w:rFonts w:ascii="Times New Roman" w:eastAsia="Calibri" w:hAnsi="Times New Roman" w:cs="Times New Roman"/>
          <w:sz w:val="28"/>
          <w:szCs w:val="28"/>
        </w:rPr>
        <w:t xml:space="preserve">город перестал быть чем-то волшебным. </w:t>
      </w:r>
    </w:p>
    <w:p w14:paraId="5189EAEC" w14:textId="08CC407B"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 xml:space="preserve">Сижу я в одной большой комнате в несколько десятков квадратных метров. В этом профессиональном закоулке офиса располагаются все вышестоящие </w:t>
      </w:r>
      <w:proofErr w:type="spellStart"/>
      <w:r w:rsidRPr="0051132F">
        <w:rPr>
          <w:rFonts w:ascii="Times New Roman" w:eastAsia="Calibri" w:hAnsi="Times New Roman" w:cs="Times New Roman"/>
          <w:sz w:val="28"/>
          <w:szCs w:val="28"/>
        </w:rPr>
        <w:t>манагеры</w:t>
      </w:r>
      <w:proofErr w:type="spellEnd"/>
      <w:r w:rsidRPr="0051132F">
        <w:rPr>
          <w:rFonts w:ascii="Times New Roman" w:eastAsia="Calibri" w:hAnsi="Times New Roman" w:cs="Times New Roman"/>
          <w:sz w:val="28"/>
          <w:szCs w:val="28"/>
        </w:rPr>
        <w:t xml:space="preserve"> фирмы. Со мной рядом ютятся зам генерального директора, финансовый директор и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несколько замов, отвечающих за разные направления</w:t>
      </w:r>
      <w:r w:rsidR="00C177C5">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 в зависимости от масштабов кто-то за одно, кто-то за несколько сразу. Нашу </w:t>
      </w:r>
      <w:proofErr w:type="spellStart"/>
      <w:r w:rsidRPr="0051132F">
        <w:rPr>
          <w:rFonts w:ascii="Times New Roman" w:eastAsia="Calibri" w:hAnsi="Times New Roman" w:cs="Times New Roman"/>
          <w:sz w:val="28"/>
          <w:szCs w:val="28"/>
        </w:rPr>
        <w:t>туркомпанию</w:t>
      </w:r>
      <w:proofErr w:type="spellEnd"/>
      <w:r w:rsidRPr="0051132F">
        <w:rPr>
          <w:rFonts w:ascii="Times New Roman" w:eastAsia="Calibri" w:hAnsi="Times New Roman" w:cs="Times New Roman"/>
          <w:sz w:val="28"/>
          <w:szCs w:val="28"/>
        </w:rPr>
        <w:t xml:space="preserve"> по всем имеющимся критериям можно отнести к организациям среднего калибра: мы занимаемся продажей туров в разные страны. Компания была создана в девяностые одним предпринимателем, который после девяносто первого, пробатрачив на военной службе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пару лет, решил для себя, что в вооруженных силах ждать ничего особо не приходится. Поэтому он подал в отставку и, сохранив в сво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нутре запас молодецкой прыти, перев</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з свою семью в Москву</w:t>
      </w:r>
      <w:r w:rsidR="00C177C5">
        <w:rPr>
          <w:rFonts w:ascii="Times New Roman" w:eastAsia="Calibri" w:hAnsi="Times New Roman" w:cs="Times New Roman"/>
          <w:sz w:val="28"/>
          <w:szCs w:val="28"/>
        </w:rPr>
        <w:t>,</w:t>
      </w:r>
      <w:r w:rsidR="00C177C5" w:rsidRPr="0051132F">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 xml:space="preserve">где начал заниматься разного рода коммерцией. Была и перепродажа сырья, и строительство, и продажа продукции, и производство. Но однажды после посещения южного побережья было в результате решено перепрофилировать фирму в туристическую и заняться продажей туров. В девяностые это была </w:t>
      </w:r>
      <w:proofErr w:type="spellStart"/>
      <w:r w:rsidRPr="0051132F">
        <w:rPr>
          <w:rFonts w:ascii="Times New Roman" w:eastAsia="Calibri" w:hAnsi="Times New Roman" w:cs="Times New Roman"/>
          <w:sz w:val="28"/>
          <w:szCs w:val="28"/>
        </w:rPr>
        <w:t>зарубежка</w:t>
      </w:r>
      <w:proofErr w:type="spellEnd"/>
      <w:r w:rsidRPr="0051132F">
        <w:rPr>
          <w:rFonts w:ascii="Times New Roman" w:eastAsia="Calibri" w:hAnsi="Times New Roman" w:cs="Times New Roman"/>
          <w:sz w:val="28"/>
          <w:szCs w:val="28"/>
        </w:rPr>
        <w:t>: Турция, Египет, страны ближней Азии, Европа и так далее. Однако к нулевым, особенно после кризиса девяносто восьмого, когда компания прогорела из-за слишком серь</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зных обязательств с зарубежными странами, было принято решение заняться исключительно внутренним туризмом с небольшими вкраплениями стран СНГ. Таким образом, основные капиталы фирмы с тех пор начали инвестироваться в эти объекты. К сегодняшнему дню у фирмы сложилась определенная репутация на рынке</w:t>
      </w:r>
      <w:r w:rsidR="00C177C5">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и сформировалась существенная аудитория лояльных клиентов, так называемых </w:t>
      </w:r>
      <w:proofErr w:type="spellStart"/>
      <w:r w:rsidRPr="0051132F">
        <w:rPr>
          <w:rFonts w:ascii="Times New Roman" w:eastAsia="Calibri" w:hAnsi="Times New Roman" w:cs="Times New Roman"/>
          <w:sz w:val="28"/>
          <w:szCs w:val="28"/>
        </w:rPr>
        <w:t>постоянников</w:t>
      </w:r>
      <w:proofErr w:type="spellEnd"/>
      <w:r w:rsidRPr="0051132F">
        <w:rPr>
          <w:rFonts w:ascii="Times New Roman" w:eastAsia="Calibri" w:hAnsi="Times New Roman" w:cs="Times New Roman"/>
          <w:sz w:val="28"/>
          <w:szCs w:val="28"/>
        </w:rPr>
        <w:t>, кто из года в год приносит нам свои деньги.</w:t>
      </w:r>
    </w:p>
    <w:p w14:paraId="330636BA" w14:textId="05BF4B15"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С тех пор принципиальных изменений в формате работы, миссии или парадигме существования компании не произошло.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шло по накатанной, менялись исключительно кадры и технологии работы. При</w:t>
      </w:r>
      <w:r w:rsidR="00A12AA5">
        <w:rPr>
          <w:rFonts w:ascii="Times New Roman" w:eastAsia="Calibri" w:hAnsi="Times New Roman" w:cs="Times New Roman"/>
          <w:sz w:val="28"/>
          <w:szCs w:val="28"/>
        </w:rPr>
        <w:t xml:space="preserve">ходили новые люди, компьютеры, </w:t>
      </w:r>
      <w:r w:rsidRPr="0051132F">
        <w:rPr>
          <w:rFonts w:ascii="Times New Roman" w:eastAsia="Calibri" w:hAnsi="Times New Roman" w:cs="Times New Roman"/>
          <w:sz w:val="28"/>
          <w:szCs w:val="28"/>
        </w:rPr>
        <w:t>системное ПО, автоматизировались какие-то участки работы, внедрялись какие-то технологические решения, позволяющие экономить и упрощать рабочие моменты, но принципиальных нововведений, призванных сделать рывок на рынке</w:t>
      </w:r>
      <w:r w:rsidR="00C177C5">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не было. Никому это не было нужно, никто к этому не стремился, да никто этого и не понимал. Хотя, конечно, в первую очередь этого никто не понимал на уровне государства и не давал возможности как-то развиваться, планировать и думать категориями успеха. Но даже если отбросить первопричины, на фирмах, подобной этой, как и на девяносто девяти процентах российских предприятий, никто никогда и не стремился к новациям и совершенствованиям. Все, к какой бы сфере ни относились</w:t>
      </w:r>
      <w:r w:rsidR="00C177C5">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 к нефтегазовой промышленности, туристической отрасли, сельскому хозяйству </w:t>
      </w:r>
      <w:r w:rsidRPr="0051132F">
        <w:rPr>
          <w:rFonts w:ascii="Times New Roman" w:eastAsia="Calibri" w:hAnsi="Times New Roman" w:cs="Times New Roman"/>
          <w:sz w:val="28"/>
          <w:szCs w:val="28"/>
        </w:rPr>
        <w:lastRenderedPageBreak/>
        <w:t>или</w:t>
      </w:r>
      <w:r w:rsidR="00A12AA5">
        <w:rPr>
          <w:rFonts w:ascii="Times New Roman" w:eastAsia="Calibri" w:hAnsi="Times New Roman" w:cs="Times New Roman"/>
          <w:sz w:val="28"/>
          <w:szCs w:val="28"/>
        </w:rPr>
        <w:t xml:space="preserve"> продаже бытовой техники</w:t>
      </w:r>
      <w:r w:rsidRPr="0051132F">
        <w:rPr>
          <w:rFonts w:ascii="Times New Roman" w:eastAsia="Calibri" w:hAnsi="Times New Roman" w:cs="Times New Roman"/>
          <w:sz w:val="28"/>
          <w:szCs w:val="28"/>
        </w:rPr>
        <w:t xml:space="preserve">, </w:t>
      </w:r>
      <w:r w:rsidR="00C177C5" w:rsidRPr="0051132F">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занимались исключительно обслуживанием и обработкой существующих мощ</w:t>
      </w:r>
      <w:r w:rsidR="00A12AA5">
        <w:rPr>
          <w:rFonts w:ascii="Times New Roman" w:eastAsia="Calibri" w:hAnsi="Times New Roman" w:cs="Times New Roman"/>
          <w:sz w:val="28"/>
          <w:szCs w:val="28"/>
        </w:rPr>
        <w:t xml:space="preserve">ностей. Все всегда пользовались своей </w:t>
      </w:r>
      <w:r w:rsidRPr="0051132F">
        <w:rPr>
          <w:rFonts w:ascii="Times New Roman" w:eastAsia="Calibri" w:hAnsi="Times New Roman" w:cs="Times New Roman"/>
          <w:sz w:val="28"/>
          <w:szCs w:val="28"/>
        </w:rPr>
        <w:t>дойной коровой, и никто никогда не пытался придумать велосипед, хотя порой он пиздец как был нужен.</w:t>
      </w:r>
    </w:p>
    <w:p w14:paraId="106E52FE" w14:textId="7CA7F4D5" w:rsidR="00C64CFE" w:rsidRPr="00954C48"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Стоит сказать, что туристическая отрасль за последние несколько десятков лет претерпела массу изменений. Двадцатый век стал веком массовых открытий, в том числе туристических. Куча людей изо всех передовых стран, преследуемые корыстным желанием своей личной и в том числе национальной экспансии, с середины и до конца этого века посетили множество разных точек на земном шаре и стали последователями того самого </w:t>
      </w:r>
      <w:proofErr w:type="spellStart"/>
      <w:r w:rsidRPr="0051132F">
        <w:rPr>
          <w:rFonts w:ascii="Times New Roman" w:eastAsia="Calibri" w:hAnsi="Times New Roman" w:cs="Times New Roman"/>
          <w:sz w:val="28"/>
          <w:szCs w:val="28"/>
        </w:rPr>
        <w:t>мультикультурализма</w:t>
      </w:r>
      <w:proofErr w:type="spellEnd"/>
      <w:r w:rsidRPr="0051132F">
        <w:rPr>
          <w:rFonts w:ascii="Times New Roman" w:eastAsia="Calibri" w:hAnsi="Times New Roman" w:cs="Times New Roman"/>
          <w:sz w:val="28"/>
          <w:szCs w:val="28"/>
        </w:rPr>
        <w:t>, который зародился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 прошлые столетия, в эпоху империй, колониальных завоеваний, порабощений и эксплуатации одних народов другими.</w:t>
      </w:r>
    </w:p>
    <w:p w14:paraId="73729072" w14:textId="6230B891"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И вот случилось так, что к концу двадцатого века пришла эпоха интернета, и начался расцвет этой системы коммуникации. Именно поэтому в девяностых и нулевых случился бум и пик расцвета туриндустрии в принципе: наконец-то более-менее массовый турист получил возможность путешествовать далеко за пределы своей родины и выбираться</w:t>
      </w:r>
      <w:r w:rsidR="00CF3BDE">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порой на ПМЖ</w:t>
      </w:r>
      <w:r w:rsidR="00CF3BDE">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в самые заброшенные и дальние уголки планеты Земля.</w:t>
      </w:r>
    </w:p>
    <w:p w14:paraId="0D1C4BC5" w14:textId="0D315D4B"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Если же говорить про туристическую отрасль внутри нашей страны, то она тоже имела ряд особенностей. Основополагающим фактором был и оставался следующий: подавляющая часть населения всегда была и оставалась, в силу определенных исторических закономерностей, достаточно простой, ведомой и доверчивой, а потому и небогатой, что в свою очередь предопределяло фактор номер два. Как минимум процентов шестьдесят наших граждан никогда не выезжали за рубеж и не были знакомы с иными культурами. Из этого ковался основной профиль нашего туристического рынка.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те же шестьдесят процентов граждан, кто был невыездным или не мог себе позволить организованный отдых, предпочитали ездить на черноморское побережье или же в ближайшие страны, куда не нужен был </w:t>
      </w:r>
      <w:proofErr w:type="spellStart"/>
      <w:r w:rsidRPr="0051132F">
        <w:rPr>
          <w:rFonts w:ascii="Times New Roman" w:eastAsia="Calibri" w:hAnsi="Times New Roman" w:cs="Times New Roman"/>
          <w:sz w:val="28"/>
          <w:szCs w:val="28"/>
        </w:rPr>
        <w:t>шенген</w:t>
      </w:r>
      <w:proofErr w:type="spellEnd"/>
      <w:r w:rsidRPr="0051132F">
        <w:rPr>
          <w:rFonts w:ascii="Times New Roman" w:eastAsia="Calibri" w:hAnsi="Times New Roman" w:cs="Times New Roman"/>
          <w:sz w:val="28"/>
          <w:szCs w:val="28"/>
        </w:rPr>
        <w:t xml:space="preserve">. А подавляющее большинство либо выезжали дикарями в те же края или на ближайшее к своему населенному пункту водохранилище, либо вовсе оставались дома. </w:t>
      </w:r>
    </w:p>
    <w:p w14:paraId="11937CD7"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Таковы были факты.</w:t>
      </w:r>
    </w:p>
    <w:p w14:paraId="62290764"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p>
    <w:p w14:paraId="5B0D6583" w14:textId="33FC3C51"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захожу в кабинет, здороваюсь со всеми, потому что приш</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л как всегда позже всех, и усаживаюсь за свой рабочий стол. Включаю комп, монитор, делаю вид, что раскладываю какие-то папочки у себя на столе</w:t>
      </w:r>
      <w:r w:rsidR="00CF3BDE">
        <w:rPr>
          <w:rFonts w:ascii="Times New Roman" w:eastAsia="Calibri" w:hAnsi="Times New Roman" w:cs="Times New Roman"/>
          <w:sz w:val="28"/>
          <w:szCs w:val="28"/>
        </w:rPr>
        <w:t>,</w:t>
      </w:r>
      <w:r w:rsidR="00A12AA5">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 одним словом, готовлю рабочее место для декларируемых корпоративным духом важнейших свершений на пути к мировому господству.</w:t>
      </w:r>
    </w:p>
    <w:p w14:paraId="2BFC38CB" w14:textId="649D5620"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 xml:space="preserve">Все вокруг обыкновенно по-утреннему заняты всякой </w:t>
      </w:r>
      <w:proofErr w:type="spellStart"/>
      <w:r w:rsidRPr="0051132F">
        <w:rPr>
          <w:rFonts w:ascii="Times New Roman" w:eastAsia="Calibri" w:hAnsi="Times New Roman" w:cs="Times New Roman"/>
          <w:sz w:val="28"/>
          <w:szCs w:val="28"/>
        </w:rPr>
        <w:t>банальщиной</w:t>
      </w:r>
      <w:proofErr w:type="spellEnd"/>
      <w:r w:rsidRPr="0051132F">
        <w:rPr>
          <w:rFonts w:ascii="Times New Roman" w:eastAsia="Calibri" w:hAnsi="Times New Roman" w:cs="Times New Roman"/>
          <w:sz w:val="28"/>
          <w:szCs w:val="28"/>
        </w:rPr>
        <w:t>. Кто вяло проверяет почту, кто готовит отч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 руководству, некоторые доделывают свои вчерашние </w:t>
      </w:r>
      <w:proofErr w:type="spellStart"/>
      <w:r w:rsidRPr="0051132F">
        <w:rPr>
          <w:rFonts w:ascii="Times New Roman" w:eastAsia="Calibri" w:hAnsi="Times New Roman" w:cs="Times New Roman"/>
          <w:sz w:val="28"/>
          <w:szCs w:val="28"/>
        </w:rPr>
        <w:t>лямурные</w:t>
      </w:r>
      <w:proofErr w:type="spellEnd"/>
      <w:r w:rsidRPr="0051132F">
        <w:rPr>
          <w:rFonts w:ascii="Times New Roman" w:eastAsia="Calibri" w:hAnsi="Times New Roman" w:cs="Times New Roman"/>
          <w:sz w:val="28"/>
          <w:szCs w:val="28"/>
        </w:rPr>
        <w:t xml:space="preserve"> дела или же (что более вероятно) выстраивают планы на выходные. Мы общаемся, перекидываемся новостями. С виду всех нас (как и почти любую команду на</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много </w:t>
      </w:r>
      <w:proofErr w:type="spellStart"/>
      <w:r w:rsidRPr="0051132F">
        <w:rPr>
          <w:rFonts w:ascii="Times New Roman" w:eastAsia="Calibri" w:hAnsi="Times New Roman" w:cs="Times New Roman"/>
          <w:sz w:val="28"/>
          <w:szCs w:val="28"/>
        </w:rPr>
        <w:t>менеджерья</w:t>
      </w:r>
      <w:proofErr w:type="spellEnd"/>
      <w:r w:rsidRPr="0051132F">
        <w:rPr>
          <w:rFonts w:ascii="Times New Roman" w:eastAsia="Calibri" w:hAnsi="Times New Roman" w:cs="Times New Roman"/>
          <w:sz w:val="28"/>
          <w:szCs w:val="28"/>
        </w:rPr>
        <w:t xml:space="preserve"> во всех структурах) можно считать отделом по безуспешной борьбе с распиздяйством, который я, полагаю, с 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гкостью возглавил бы. Но</w:t>
      </w:r>
      <w:r w:rsidR="00CF3BDE">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к счастью, наш </w:t>
      </w:r>
      <w:r w:rsidRPr="0051132F">
        <w:rPr>
          <w:rFonts w:ascii="Times New Roman" w:eastAsia="Calibri" w:hAnsi="Times New Roman" w:cs="Times New Roman"/>
          <w:sz w:val="28"/>
          <w:szCs w:val="28"/>
          <w:lang w:val="en-US"/>
        </w:rPr>
        <w:t>CEO</w:t>
      </w:r>
      <w:r w:rsidRPr="0051132F">
        <w:rPr>
          <w:rFonts w:ascii="Times New Roman" w:eastAsia="Calibri" w:hAnsi="Times New Roman" w:cs="Times New Roman"/>
          <w:sz w:val="28"/>
          <w:szCs w:val="28"/>
        </w:rPr>
        <w:t xml:space="preserve"> ненавидит оболтусов, тунеядцев и людей, которым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равно, и требует от каждого представителя коллектива результата, обязывая регулярно доказывать, что он на сво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м месте. </w:t>
      </w:r>
      <w:proofErr w:type="gramStart"/>
      <w:r w:rsidRPr="0051132F">
        <w:rPr>
          <w:rFonts w:ascii="Times New Roman" w:eastAsia="Calibri" w:hAnsi="Times New Roman" w:cs="Times New Roman"/>
          <w:sz w:val="28"/>
          <w:szCs w:val="28"/>
        </w:rPr>
        <w:t xml:space="preserve">Поэтому </w:t>
      </w:r>
      <w:r w:rsidR="00CF3BDE">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если</w:t>
      </w:r>
      <w:proofErr w:type="gramEnd"/>
      <w:r w:rsidRPr="0051132F">
        <w:rPr>
          <w:rFonts w:ascii="Times New Roman" w:eastAsia="Calibri" w:hAnsi="Times New Roman" w:cs="Times New Roman"/>
          <w:sz w:val="28"/>
          <w:szCs w:val="28"/>
        </w:rPr>
        <w:t xml:space="preserve"> в крупных исконно российских организациях я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знаю людей, сидящих там на т</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пленьком местечке или под протекцией и даже не пытающихся придумывать велосипед, то в нашем случае нам необходимо было штамповать эти двухкол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сные похлеще лидера этого рынка – компании </w:t>
      </w:r>
      <w:r w:rsidRPr="0051132F">
        <w:rPr>
          <w:rFonts w:ascii="Times New Roman" w:eastAsia="Calibri" w:hAnsi="Times New Roman" w:cs="Times New Roman"/>
          <w:sz w:val="28"/>
          <w:szCs w:val="28"/>
          <w:lang w:val="en-US"/>
        </w:rPr>
        <w:t>Trek</w:t>
      </w:r>
      <w:r w:rsidRPr="0051132F">
        <w:rPr>
          <w:rFonts w:ascii="Times New Roman" w:eastAsia="Calibri" w:hAnsi="Times New Roman" w:cs="Times New Roman"/>
          <w:sz w:val="28"/>
          <w:szCs w:val="28"/>
        </w:rPr>
        <w:t>.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потому, что сегодня обычно профессионал, у которого хватает компетенций продать себя на рынке труда директором (по чему-либо) в любую уважающую себя организацию, памятуя об активно меняющемся мире конца десятых годов, </w:t>
      </w:r>
      <w:proofErr w:type="spellStart"/>
      <w:r w:rsidRPr="0051132F">
        <w:rPr>
          <w:rFonts w:ascii="Times New Roman" w:eastAsia="Calibri" w:hAnsi="Times New Roman" w:cs="Times New Roman"/>
          <w:sz w:val="28"/>
          <w:szCs w:val="28"/>
        </w:rPr>
        <w:t>цифровизации</w:t>
      </w:r>
      <w:proofErr w:type="spellEnd"/>
      <w:r w:rsidRPr="0051132F">
        <w:rPr>
          <w:rFonts w:ascii="Times New Roman" w:eastAsia="Calibri" w:hAnsi="Times New Roman" w:cs="Times New Roman"/>
          <w:sz w:val="28"/>
          <w:szCs w:val="28"/>
        </w:rPr>
        <w:t xml:space="preserve"> экономики и прочих заголовках статей в </w:t>
      </w:r>
      <w:proofErr w:type="spellStart"/>
      <w:r w:rsidRPr="0051132F">
        <w:rPr>
          <w:rFonts w:ascii="Times New Roman" w:eastAsia="Calibri" w:hAnsi="Times New Roman" w:cs="Times New Roman"/>
          <w:sz w:val="28"/>
          <w:szCs w:val="28"/>
        </w:rPr>
        <w:t>соцсетях</w:t>
      </w:r>
      <w:proofErr w:type="spellEnd"/>
      <w:r w:rsidRPr="0051132F">
        <w:rPr>
          <w:rFonts w:ascii="Times New Roman" w:eastAsia="Calibri" w:hAnsi="Times New Roman" w:cs="Times New Roman"/>
          <w:sz w:val="28"/>
          <w:szCs w:val="28"/>
        </w:rPr>
        <w:t xml:space="preserve"> по тэгам «как быть успешным» или «как стать миллиардером», просто обязан выдавливать из себя добавленную стоимость. Иначе добавленную стоимость выдавливают из тебя, и ты обнаруживаешь свою жизнь серой и скучной, сидя в фартучке «Ашана» за кассой за </w:t>
      </w:r>
      <w:proofErr w:type="spellStart"/>
      <w:r w:rsidRPr="0051132F">
        <w:rPr>
          <w:rFonts w:ascii="Times New Roman" w:eastAsia="Calibri" w:hAnsi="Times New Roman" w:cs="Times New Roman"/>
          <w:sz w:val="28"/>
          <w:szCs w:val="28"/>
        </w:rPr>
        <w:t>двадцаточку</w:t>
      </w:r>
      <w:proofErr w:type="spellEnd"/>
      <w:r w:rsidRPr="0051132F">
        <w:rPr>
          <w:rFonts w:ascii="Times New Roman" w:eastAsia="Calibri" w:hAnsi="Times New Roman" w:cs="Times New Roman"/>
          <w:sz w:val="28"/>
          <w:szCs w:val="28"/>
        </w:rPr>
        <w:t xml:space="preserve"> в месяц. Хотя, кажется, сегодня каждому должно быть понятно, что глубина вашей задницы измеряется силой вашего собственного желания там оставаться.</w:t>
      </w:r>
    </w:p>
    <w:p w14:paraId="061B944C" w14:textId="6284B86C"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Доработав сво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выступление на сегодняшнем плановом собрании у шефа, я провожу анализ текущего положения дел.</w:t>
      </w:r>
    </w:p>
    <w:p w14:paraId="6B14E533" w14:textId="660F0FC2"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Через мгновение в кабинет заходит секретарша Соня и голоском божьего одуванчика сообщает, что нас всех вызывают к директору на отч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по предварительным итогам сезона.</w:t>
      </w:r>
    </w:p>
    <w:p w14:paraId="1BA9BB35" w14:textId="283ADECF"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В кабинете у </w:t>
      </w:r>
      <w:proofErr w:type="spellStart"/>
      <w:r w:rsidRPr="0051132F">
        <w:rPr>
          <w:rFonts w:ascii="Times New Roman" w:eastAsia="Calibri" w:hAnsi="Times New Roman" w:cs="Times New Roman"/>
          <w:sz w:val="28"/>
          <w:szCs w:val="28"/>
        </w:rPr>
        <w:t>гендира</w:t>
      </w:r>
      <w:proofErr w:type="spellEnd"/>
      <w:r w:rsidRPr="0051132F">
        <w:rPr>
          <w:rFonts w:ascii="Times New Roman" w:eastAsia="Calibri" w:hAnsi="Times New Roman" w:cs="Times New Roman"/>
          <w:sz w:val="28"/>
          <w:szCs w:val="28"/>
        </w:rPr>
        <w:t xml:space="preserve"> атмосфера исполнительности сквозит изо всех щелей. Все заходят туда, пытаясь казаться свободными людьми, полноправными гражданами нашей страны и безупречными агентами свободной экономической зоны, нанятыми по трудовому договору, дабы проявить и реализовать себя в интересах компании. Но при этом все знают, что не застрахованы от </w:t>
      </w:r>
      <w:proofErr w:type="spellStart"/>
      <w:r w:rsidRPr="0051132F">
        <w:rPr>
          <w:rFonts w:ascii="Times New Roman" w:eastAsia="Calibri" w:hAnsi="Times New Roman" w:cs="Times New Roman"/>
          <w:sz w:val="28"/>
          <w:szCs w:val="28"/>
        </w:rPr>
        <w:t>нетолерантности</w:t>
      </w:r>
      <w:proofErr w:type="spellEnd"/>
      <w:r w:rsidRPr="0051132F">
        <w:rPr>
          <w:rFonts w:ascii="Times New Roman" w:eastAsia="Calibri" w:hAnsi="Times New Roman" w:cs="Times New Roman"/>
          <w:sz w:val="28"/>
          <w:szCs w:val="28"/>
        </w:rPr>
        <w:t xml:space="preserve"> Вячеслава Викторовича к тупости, лености и разгильдяйству, которая всем нам, безусловно, присуща. И если вдруг результаты наших отч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тов не совпадут с нашими показаниями о них, либо с мнением </w:t>
      </w:r>
      <w:proofErr w:type="spellStart"/>
      <w:r w:rsidRPr="0051132F">
        <w:rPr>
          <w:rFonts w:ascii="Times New Roman" w:eastAsia="Calibri" w:hAnsi="Times New Roman" w:cs="Times New Roman"/>
          <w:sz w:val="28"/>
          <w:szCs w:val="28"/>
        </w:rPr>
        <w:t>гендира</w:t>
      </w:r>
      <w:proofErr w:type="spellEnd"/>
      <w:r w:rsidRPr="0051132F">
        <w:rPr>
          <w:rFonts w:ascii="Times New Roman" w:eastAsia="Calibri" w:hAnsi="Times New Roman" w:cs="Times New Roman"/>
          <w:sz w:val="28"/>
          <w:szCs w:val="28"/>
        </w:rPr>
        <w:t xml:space="preserve"> о нужных показателях, то этот ответственный человек будет как минимум дискредитирован, а то и вовсе послан нахуй и уволен тут же в этом </w:t>
      </w:r>
      <w:r w:rsidRPr="0051132F">
        <w:rPr>
          <w:rFonts w:ascii="Times New Roman" w:eastAsia="Calibri" w:hAnsi="Times New Roman" w:cs="Times New Roman"/>
          <w:sz w:val="28"/>
          <w:szCs w:val="28"/>
        </w:rPr>
        <w:lastRenderedPageBreak/>
        <w:t>кабинете при всех с указанием написать заявление по собственному желанию со всеми вытекающими. Такие случаи уже бывали, поэтому все готовы на двести процентов.</w:t>
      </w:r>
    </w:p>
    <w:p w14:paraId="597FA676" w14:textId="27C709E1"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Вячеслав Викторович Погорелов – генеральный директор и владелец компании, по статусу серь</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зный обстоятельный мужчина за пятьдесят. Требовательный, волевой, принципиальный, мудрый, не терпящий оправданий лидер. Никогда не был карьеристом в узком понимании слова, всю жизнь строит свой бизнес и занимается его развитием. Всегда ходит в строгих костюмах, туфлях и с небольшим кейсом. Всегда начисто выбрит, ухожен и следит за своей спортивной формой, бегает по десяточке в день. Инициалы его имени стали заочной кличкой, к которой его отношение до сих пор не выяснено. Однако данную аббревиатуру активно используют все сотрудники при любом комичном случае, проводя параллели с президентом или с валовым внутренним продуктом, лицом выработки которого Вячеслав Викторович к сегодняшнему дню сделался.</w:t>
      </w:r>
    </w:p>
    <w:p w14:paraId="1121DE47" w14:textId="3B23740E"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Есть даже история, ко</w:t>
      </w:r>
      <w:r w:rsidR="00A12AA5">
        <w:rPr>
          <w:rFonts w:ascii="Times New Roman" w:eastAsia="Calibri" w:hAnsi="Times New Roman" w:cs="Times New Roman"/>
          <w:sz w:val="28"/>
          <w:szCs w:val="28"/>
        </w:rPr>
        <w:t>торой один бывший партн</w:t>
      </w:r>
      <w:r w:rsidR="00BA7603">
        <w:rPr>
          <w:rFonts w:ascii="Times New Roman" w:eastAsia="Calibri" w:hAnsi="Times New Roman" w:cs="Times New Roman"/>
          <w:sz w:val="28"/>
          <w:szCs w:val="28"/>
        </w:rPr>
        <w:t>е</w:t>
      </w:r>
      <w:r w:rsidR="00A12AA5">
        <w:rPr>
          <w:rFonts w:ascii="Times New Roman" w:eastAsia="Calibri" w:hAnsi="Times New Roman" w:cs="Times New Roman"/>
          <w:sz w:val="28"/>
          <w:szCs w:val="28"/>
        </w:rPr>
        <w:t xml:space="preserve">р шефа, будучи </w:t>
      </w:r>
      <w:r w:rsidRPr="0051132F">
        <w:rPr>
          <w:rFonts w:ascii="Times New Roman" w:eastAsia="Calibri" w:hAnsi="Times New Roman" w:cs="Times New Roman"/>
          <w:sz w:val="28"/>
          <w:szCs w:val="28"/>
        </w:rPr>
        <w:t xml:space="preserve">подшофе, год назад поделился со мной на одной из туристических выставок, которые сегодня по большей части стали собраниями </w:t>
      </w:r>
      <w:proofErr w:type="spellStart"/>
      <w:r w:rsidRPr="0051132F">
        <w:rPr>
          <w:rFonts w:ascii="Times New Roman" w:eastAsia="Calibri" w:hAnsi="Times New Roman" w:cs="Times New Roman"/>
          <w:sz w:val="28"/>
          <w:szCs w:val="28"/>
        </w:rPr>
        <w:t>неанонимных</w:t>
      </w:r>
      <w:proofErr w:type="spellEnd"/>
      <w:r w:rsidRPr="0051132F">
        <w:rPr>
          <w:rFonts w:ascii="Times New Roman" w:eastAsia="Calibri" w:hAnsi="Times New Roman" w:cs="Times New Roman"/>
          <w:sz w:val="28"/>
          <w:szCs w:val="28"/>
        </w:rPr>
        <w:t xml:space="preserve"> алкоголиков для активации процесса бестолкового пиздежа. В начале нулевых, когда этот бизнес только начинался и было много рэкета, </w:t>
      </w:r>
      <w:proofErr w:type="spellStart"/>
      <w:r w:rsidRPr="0051132F">
        <w:rPr>
          <w:rFonts w:ascii="Times New Roman" w:eastAsia="Calibri" w:hAnsi="Times New Roman" w:cs="Times New Roman"/>
          <w:sz w:val="28"/>
          <w:szCs w:val="28"/>
        </w:rPr>
        <w:t>крышевания</w:t>
      </w:r>
      <w:proofErr w:type="spellEnd"/>
      <w:r w:rsidRPr="0051132F">
        <w:rPr>
          <w:rFonts w:ascii="Times New Roman" w:eastAsia="Calibri" w:hAnsi="Times New Roman" w:cs="Times New Roman"/>
          <w:sz w:val="28"/>
          <w:szCs w:val="28"/>
        </w:rPr>
        <w:t xml:space="preserve"> и прочей понятийной </w:t>
      </w:r>
      <w:proofErr w:type="spellStart"/>
      <w:r w:rsidRPr="0051132F">
        <w:rPr>
          <w:rFonts w:ascii="Times New Roman" w:eastAsia="Calibri" w:hAnsi="Times New Roman" w:cs="Times New Roman"/>
          <w:sz w:val="28"/>
          <w:szCs w:val="28"/>
        </w:rPr>
        <w:t>блататы</w:t>
      </w:r>
      <w:proofErr w:type="spellEnd"/>
      <w:r w:rsidRPr="0051132F">
        <w:rPr>
          <w:rFonts w:ascii="Times New Roman" w:eastAsia="Calibri" w:hAnsi="Times New Roman" w:cs="Times New Roman"/>
          <w:sz w:val="28"/>
          <w:szCs w:val="28"/>
        </w:rPr>
        <w:t>, в офис к шефу нагрянули в свойской манере прямо посреди дня рэкетиры-дилетанты. Наставив обрез прямо ему в лицо, без должной любезности они попросили отворить сейф и передать им во владение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его содержимое, хранившееся в буржуйской валюте. Но поскольку Вячеслав Викторович был капитаном запаса, и в сейфе у него всегда находился </w:t>
      </w:r>
      <w:proofErr w:type="spellStart"/>
      <w:r w:rsidRPr="0051132F">
        <w:rPr>
          <w:rFonts w:ascii="Times New Roman" w:eastAsia="Calibri" w:hAnsi="Times New Roman" w:cs="Times New Roman"/>
          <w:sz w:val="28"/>
          <w:szCs w:val="28"/>
        </w:rPr>
        <w:t>травмат</w:t>
      </w:r>
      <w:proofErr w:type="spellEnd"/>
      <w:r w:rsidRPr="0051132F">
        <w:rPr>
          <w:rFonts w:ascii="Times New Roman" w:eastAsia="Calibri" w:hAnsi="Times New Roman" w:cs="Times New Roman"/>
          <w:sz w:val="28"/>
          <w:szCs w:val="28"/>
        </w:rPr>
        <w:t>, то он без проблем, пут</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ловких телодвижений сломал одному нос, а второму прострелил колено. Когда милиция забрала нападавших, чтобы подарить им несколько лет санаторно-курортного отдыха, наш генеральный успел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поздравить </w:t>
      </w:r>
      <w:r w:rsidR="00ED27B1" w:rsidRPr="0051132F">
        <w:rPr>
          <w:rFonts w:ascii="Times New Roman" w:eastAsia="Calibri" w:hAnsi="Times New Roman" w:cs="Times New Roman"/>
          <w:sz w:val="28"/>
          <w:szCs w:val="28"/>
        </w:rPr>
        <w:t>коллег</w:t>
      </w:r>
      <w:r w:rsidR="00ED27B1">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дам с восьмым марта и уволить недобросовестного бухгалтера, который ежемесячно </w:t>
      </w:r>
      <w:proofErr w:type="spellStart"/>
      <w:r w:rsidRPr="0051132F">
        <w:rPr>
          <w:rFonts w:ascii="Times New Roman" w:eastAsia="Calibri" w:hAnsi="Times New Roman" w:cs="Times New Roman"/>
          <w:sz w:val="28"/>
          <w:szCs w:val="28"/>
        </w:rPr>
        <w:t>подпизживал</w:t>
      </w:r>
      <w:proofErr w:type="spellEnd"/>
      <w:r w:rsidRPr="0051132F">
        <w:rPr>
          <w:rFonts w:ascii="Times New Roman" w:eastAsia="Calibri" w:hAnsi="Times New Roman" w:cs="Times New Roman"/>
          <w:sz w:val="28"/>
          <w:szCs w:val="28"/>
        </w:rPr>
        <w:t xml:space="preserve"> с расч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тного сч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та фирмы кругленькие суммы, очевидно</w:t>
      </w:r>
      <w:r w:rsidR="00ED27B1">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в качестве неофициальной, но заслуженной премии. Таким образом, Вячеслав Викторович исполнил все свои профессиональные и личные обязанности: отправил людей на курорт, проявил себя как истинный джентльмен и моментально слез с оказавшейся дохлой лошади. Люди, закрепляющие свой авторитет подобным образом, безусловно подкупают, посему моей единственной стратегией общения с ним была предельная искренность</w:t>
      </w:r>
      <w:r w:rsidR="001D491F">
        <w:rPr>
          <w:rFonts w:ascii="Times New Roman" w:eastAsia="Calibri" w:hAnsi="Times New Roman" w:cs="Times New Roman"/>
          <w:sz w:val="28"/>
          <w:szCs w:val="28"/>
        </w:rPr>
        <w:t>, профессионализм</w:t>
      </w:r>
      <w:r w:rsidRPr="0051132F">
        <w:rPr>
          <w:rFonts w:ascii="Times New Roman" w:eastAsia="Calibri" w:hAnsi="Times New Roman" w:cs="Times New Roman"/>
          <w:sz w:val="28"/>
          <w:szCs w:val="28"/>
        </w:rPr>
        <w:t xml:space="preserve"> и уважение.</w:t>
      </w:r>
    </w:p>
    <w:p w14:paraId="5B59025D" w14:textId="198E2104"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уже представляю, как сейчас кто-то будет вербально изничтожен, если начн</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 мямлить (а такое случалось с новичками в этом кабинете), не сможет </w:t>
      </w:r>
      <w:r w:rsidRPr="0051132F">
        <w:rPr>
          <w:rFonts w:ascii="Times New Roman" w:eastAsia="Calibri" w:hAnsi="Times New Roman" w:cs="Times New Roman"/>
          <w:sz w:val="28"/>
          <w:szCs w:val="28"/>
        </w:rPr>
        <w:lastRenderedPageBreak/>
        <w:t>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тко выдавать желаемые для владельца показатели за действительные и уверенно маневрировать между физическими пределами российского рынка туриндустрии, стихийно</w:t>
      </w:r>
      <w:r w:rsidR="001D491F">
        <w:rPr>
          <w:rFonts w:ascii="Times New Roman" w:eastAsia="Calibri" w:hAnsi="Times New Roman" w:cs="Times New Roman"/>
          <w:sz w:val="28"/>
          <w:szCs w:val="28"/>
        </w:rPr>
        <w:t>стью внешних факторов экономики и</w:t>
      </w:r>
      <w:r w:rsidRPr="0051132F">
        <w:rPr>
          <w:rFonts w:ascii="Times New Roman" w:eastAsia="Calibri" w:hAnsi="Times New Roman" w:cs="Times New Roman"/>
          <w:sz w:val="28"/>
          <w:szCs w:val="28"/>
        </w:rPr>
        <w:t xml:space="preserve"> </w:t>
      </w:r>
      <w:r w:rsidR="001D491F" w:rsidRPr="0051132F">
        <w:rPr>
          <w:rFonts w:ascii="Times New Roman" w:eastAsia="Calibri" w:hAnsi="Times New Roman" w:cs="Times New Roman"/>
          <w:sz w:val="28"/>
          <w:szCs w:val="28"/>
        </w:rPr>
        <w:t>твердолоб</w:t>
      </w:r>
      <w:r w:rsidR="001D491F">
        <w:rPr>
          <w:rFonts w:ascii="Times New Roman" w:eastAsia="Calibri" w:hAnsi="Times New Roman" w:cs="Times New Roman"/>
          <w:sz w:val="28"/>
          <w:szCs w:val="28"/>
        </w:rPr>
        <w:t>ым</w:t>
      </w:r>
      <w:r w:rsidR="001D491F" w:rsidRPr="0051132F">
        <w:rPr>
          <w:rFonts w:ascii="Times New Roman" w:eastAsia="Calibri" w:hAnsi="Times New Roman" w:cs="Times New Roman"/>
          <w:sz w:val="28"/>
          <w:szCs w:val="28"/>
        </w:rPr>
        <w:t xml:space="preserve"> </w:t>
      </w:r>
      <w:r w:rsidR="001D491F">
        <w:rPr>
          <w:rFonts w:ascii="Times New Roman" w:eastAsia="Calibri" w:hAnsi="Times New Roman" w:cs="Times New Roman"/>
          <w:sz w:val="28"/>
          <w:szCs w:val="28"/>
        </w:rPr>
        <w:t xml:space="preserve">крохоборством </w:t>
      </w:r>
      <w:r w:rsidRPr="0051132F">
        <w:rPr>
          <w:rFonts w:ascii="Times New Roman" w:eastAsia="Calibri" w:hAnsi="Times New Roman" w:cs="Times New Roman"/>
          <w:sz w:val="28"/>
          <w:szCs w:val="28"/>
        </w:rPr>
        <w:t>государственных регуляторов, которые с момента зарождения Руси и по сей день почему-то воспринимают бизнес не как фундамент экономики, а как дойную корову. С нее как минимум собирают молоко, а как максимум пускают на мясо или вообще забирают в сво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стадо.</w:t>
      </w:r>
    </w:p>
    <w:p w14:paraId="00BC88F3" w14:textId="0ABCED89" w:rsidR="00C64CFE" w:rsidRPr="0051132F" w:rsidRDefault="00C64CFE" w:rsidP="00D63F59">
      <w:pPr>
        <w:spacing w:after="0"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Итак, уважаемые, сейчас у нас догорает июль, и уже видны предварительные результаты этого сезона. От каждого из вас я жду сейчас краткий отч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по результатам деятельности, а также предварительный план-стратегию на следующий год. В случае необходимости попрошу каждого предоставить цифры.</w:t>
      </w:r>
    </w:p>
    <w:p w14:paraId="5BDE799D" w14:textId="4BE000DB" w:rsidR="00C64CFE" w:rsidRPr="0051132F" w:rsidRDefault="00C64CFE" w:rsidP="00D63F59">
      <w:pPr>
        <w:spacing w:after="0"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Первой бер</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слово наш зам генерального директора</w:t>
      </w:r>
      <w:r w:rsidR="001D491F">
        <w:rPr>
          <w:rFonts w:ascii="Times New Roman" w:eastAsia="Calibri" w:hAnsi="Times New Roman" w:cs="Times New Roman"/>
          <w:sz w:val="28"/>
          <w:szCs w:val="28"/>
        </w:rPr>
        <w:t>, Ирина</w:t>
      </w:r>
      <w:r w:rsidRPr="0051132F">
        <w:rPr>
          <w:rFonts w:ascii="Times New Roman" w:eastAsia="Calibri" w:hAnsi="Times New Roman" w:cs="Times New Roman"/>
          <w:sz w:val="28"/>
          <w:szCs w:val="28"/>
        </w:rPr>
        <w:t xml:space="preserve">. </w:t>
      </w:r>
      <w:r w:rsidR="001D491F">
        <w:rPr>
          <w:rFonts w:ascii="Times New Roman" w:eastAsia="Calibri" w:hAnsi="Times New Roman" w:cs="Times New Roman"/>
          <w:sz w:val="28"/>
          <w:szCs w:val="28"/>
        </w:rPr>
        <w:t>Она</w:t>
      </w:r>
      <w:r w:rsidRPr="0051132F">
        <w:rPr>
          <w:rFonts w:ascii="Times New Roman" w:eastAsia="Calibri" w:hAnsi="Times New Roman" w:cs="Times New Roman"/>
          <w:sz w:val="28"/>
          <w:szCs w:val="28"/>
        </w:rPr>
        <w:t xml:space="preserve"> очень наглая и очень умная девушка под тридцать, умеющая, когда надо показательно пожалеть, а когда надо побыть и ст</w:t>
      </w:r>
      <w:r w:rsidR="001D491F">
        <w:rPr>
          <w:rFonts w:ascii="Times New Roman" w:eastAsia="Calibri" w:hAnsi="Times New Roman" w:cs="Times New Roman"/>
          <w:sz w:val="28"/>
          <w:szCs w:val="28"/>
        </w:rPr>
        <w:t xml:space="preserve">ервозной сукой. Она </w:t>
      </w:r>
      <w:proofErr w:type="spellStart"/>
      <w:r w:rsidR="001D491F">
        <w:rPr>
          <w:rFonts w:ascii="Times New Roman" w:eastAsia="Calibri" w:hAnsi="Times New Roman" w:cs="Times New Roman"/>
          <w:sz w:val="28"/>
          <w:szCs w:val="28"/>
        </w:rPr>
        <w:t>непревзойд</w:t>
      </w:r>
      <w:r w:rsidR="00BA7603">
        <w:rPr>
          <w:rFonts w:ascii="Times New Roman" w:eastAsia="Calibri" w:hAnsi="Times New Roman" w:cs="Times New Roman"/>
          <w:sz w:val="28"/>
          <w:szCs w:val="28"/>
        </w:rPr>
        <w:t>е</w:t>
      </w:r>
      <w:r w:rsidR="001D491F">
        <w:rPr>
          <w:rFonts w:ascii="Times New Roman" w:eastAsia="Calibri" w:hAnsi="Times New Roman" w:cs="Times New Roman"/>
          <w:sz w:val="28"/>
          <w:szCs w:val="28"/>
        </w:rPr>
        <w:t>н</w:t>
      </w:r>
      <w:r w:rsidRPr="0051132F">
        <w:rPr>
          <w:rFonts w:ascii="Times New Roman" w:eastAsia="Calibri" w:hAnsi="Times New Roman" w:cs="Times New Roman"/>
          <w:sz w:val="28"/>
          <w:szCs w:val="28"/>
        </w:rPr>
        <w:t>на</w:t>
      </w:r>
      <w:proofErr w:type="spellEnd"/>
      <w:r w:rsidRPr="0051132F">
        <w:rPr>
          <w:rFonts w:ascii="Times New Roman" w:eastAsia="Calibri" w:hAnsi="Times New Roman" w:cs="Times New Roman"/>
          <w:sz w:val="28"/>
          <w:szCs w:val="28"/>
        </w:rPr>
        <w:t xml:space="preserve"> во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что касается ведения договорной кампании, и умеет взаимодействовать с контрагентами на таком уровне, что я никогда бы не сел с ней за стол, не имея заранее пару тузов в рукаве. В общем-то, именно поэтому у не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по слухам, самые высокие проценты. Она буквально выросла в этой компании: до этого работала на низших должностях в самых разных секторах экономики, и</w:t>
      </w:r>
      <w:r w:rsidR="00E27376">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в общем-то</w:t>
      </w:r>
      <w:r w:rsidR="00E27376">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неудивительно, что, не имея личной жизни, но имея довольно закономерное, хоть и близорукое современное желание состояться, она доросла фактически до правой руки нашего босса. А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она недолюбливает меня за то, что я всегда выкручиваюсь из всяких нестандартных ситуаций со знаком плюс и при этом показываю стабильный результат в работе, потому как плотно закрепил за собой все ключевые контакты по агентской базе.</w:t>
      </w:r>
    </w:p>
    <w:p w14:paraId="00EC63BE" w14:textId="3473DF8C" w:rsidR="00C64CFE" w:rsidRPr="0051132F" w:rsidRDefault="00C64CFE" w:rsidP="00D63F59">
      <w:pPr>
        <w:spacing w:after="0"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Ирина доста</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из своей рабочей записной книжки какие-то бумаги, и далее нам сообщается информация об изменениях количества прямых клиентов, о росте агентской базы и количества объектов размещения, о результатах работы с новыми направлениями и так далее. В целом кратко подводятся предварительные итоги года.</w:t>
      </w:r>
    </w:p>
    <w:p w14:paraId="2F84ABBD" w14:textId="4802A6D9" w:rsidR="00C64CFE" w:rsidRPr="0051132F" w:rsidRDefault="00C64CFE" w:rsidP="007D717E">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Дальше шеф просит нашего финансового директора Макса осветить статистику. Макс, как обычно выделяющийся из всей нашей своры своей непревзойд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нной </w:t>
      </w:r>
      <w:proofErr w:type="spellStart"/>
      <w:r w:rsidRPr="0051132F">
        <w:rPr>
          <w:rFonts w:ascii="Times New Roman" w:eastAsia="Calibri" w:hAnsi="Times New Roman" w:cs="Times New Roman"/>
          <w:sz w:val="28"/>
          <w:szCs w:val="28"/>
        </w:rPr>
        <w:t>брутальностью</w:t>
      </w:r>
      <w:proofErr w:type="spellEnd"/>
      <w:r w:rsidRPr="0051132F">
        <w:rPr>
          <w:rFonts w:ascii="Times New Roman" w:eastAsia="Calibri" w:hAnsi="Times New Roman" w:cs="Times New Roman"/>
          <w:sz w:val="28"/>
          <w:szCs w:val="28"/>
        </w:rPr>
        <w:t xml:space="preserve"> и строгостью внешнего вида, чистеньким лощ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ным костюмчиком с </w:t>
      </w:r>
      <w:r w:rsidR="001D491F">
        <w:rPr>
          <w:rFonts w:ascii="Times New Roman" w:eastAsia="Calibri" w:hAnsi="Times New Roman" w:cs="Times New Roman"/>
          <w:sz w:val="28"/>
          <w:szCs w:val="28"/>
        </w:rPr>
        <w:t xml:space="preserve">пестрым </w:t>
      </w:r>
      <w:r w:rsidRPr="0051132F">
        <w:rPr>
          <w:rFonts w:ascii="Times New Roman" w:eastAsia="Calibri" w:hAnsi="Times New Roman" w:cs="Times New Roman"/>
          <w:sz w:val="28"/>
          <w:szCs w:val="28"/>
        </w:rPr>
        <w:t>галстуком и блестящими 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рными туфлями какой-то популярной итальянской марки, повор</w:t>
      </w:r>
      <w:r w:rsidR="001D491F">
        <w:rPr>
          <w:rFonts w:ascii="Times New Roman" w:eastAsia="Calibri" w:hAnsi="Times New Roman" w:cs="Times New Roman"/>
          <w:sz w:val="28"/>
          <w:szCs w:val="28"/>
        </w:rPr>
        <w:t xml:space="preserve">ачивается </w:t>
      </w:r>
      <w:r w:rsidRPr="0051132F">
        <w:rPr>
          <w:rFonts w:ascii="Times New Roman" w:eastAsia="Calibri" w:hAnsi="Times New Roman" w:cs="Times New Roman"/>
          <w:sz w:val="28"/>
          <w:szCs w:val="28"/>
        </w:rPr>
        <w:t xml:space="preserve">ко всем. Меня всегда поражало его умение быть ходячим справочником всей статистической информации, и не только нашей компании. Этот человек всегда врубал в себе </w:t>
      </w:r>
      <w:r w:rsidRPr="0051132F">
        <w:rPr>
          <w:rFonts w:ascii="Times New Roman" w:eastAsia="Calibri" w:hAnsi="Times New Roman" w:cs="Times New Roman"/>
          <w:sz w:val="28"/>
          <w:szCs w:val="28"/>
        </w:rPr>
        <w:lastRenderedPageBreak/>
        <w:t>робота, когда речь заходила о цифрах. Сколько я его помню в этой компании (а работать мы с ним начали примерно в одно время), он мог без всякой предварительной подготовки, без всяких листочков, квартальных отч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тов и прочих подручных документов, отчеканить от и до, как конвейер, всю статистику. Вот и сейчас звучат многие термины и количественные показатели, от </w:t>
      </w:r>
      <w:proofErr w:type="spellStart"/>
      <w:r w:rsidRPr="0051132F">
        <w:rPr>
          <w:rFonts w:ascii="Times New Roman" w:eastAsia="Calibri" w:hAnsi="Times New Roman" w:cs="Times New Roman"/>
          <w:sz w:val="28"/>
          <w:szCs w:val="28"/>
        </w:rPr>
        <w:t>ебитды</w:t>
      </w:r>
      <w:proofErr w:type="spellEnd"/>
      <w:r w:rsidRPr="0051132F">
        <w:rPr>
          <w:rFonts w:ascii="Times New Roman" w:eastAsia="Calibri" w:hAnsi="Times New Roman" w:cs="Times New Roman"/>
          <w:sz w:val="28"/>
          <w:szCs w:val="28"/>
        </w:rPr>
        <w:t xml:space="preserve"> до коэффициента оборачиваемости, большинство из которых многие сидящие здесь и не помнят со врем</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 сессионной зубр</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жки учебников по экономике. </w:t>
      </w:r>
    </w:p>
    <w:p w14:paraId="0FBD3343"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 заключении Макс произносит:</w:t>
      </w:r>
    </w:p>
    <w:p w14:paraId="68645902"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Подытоживая ситуацию в целом, хочу сообщить, что предварительный рост компании составит приблизительно тридцать-тридцать пять процентов в обороте и около двадцати процентов в прибыли.</w:t>
      </w:r>
    </w:p>
    <w:p w14:paraId="6CB784BE" w14:textId="4A1DCE5D" w:rsidR="00C64CFE" w:rsidRPr="0051132F" w:rsidRDefault="00C64CFE" w:rsidP="00D63F59">
      <w:pPr>
        <w:spacing w:after="0"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После этих весьма скучных терминов Погорелов да</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слово мне. Я, как это за мной водится, произношу яркую помпезную речь про то, какие мы все молодцы, и что, учитывая статистику, ид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в правильном направлении. Лью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немного воды, добавля</w:t>
      </w:r>
      <w:r w:rsidR="001D491F">
        <w:rPr>
          <w:rFonts w:ascii="Times New Roman" w:eastAsia="Calibri" w:hAnsi="Times New Roman" w:cs="Times New Roman"/>
          <w:sz w:val="28"/>
          <w:szCs w:val="28"/>
        </w:rPr>
        <w:t>ю</w:t>
      </w:r>
      <w:r w:rsidRPr="0051132F">
        <w:rPr>
          <w:rFonts w:ascii="Times New Roman" w:eastAsia="Calibri" w:hAnsi="Times New Roman" w:cs="Times New Roman"/>
          <w:sz w:val="28"/>
          <w:szCs w:val="28"/>
        </w:rPr>
        <w:t>, что в действительности это, конечно же, не повод расслабляться, потому что впереди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долгий путь на Олимп индустрии отдыха. Делаю несколько своих заранее сформулированных замечаний на тему начала глобальных изменений рынка в целом и туристического в частности. Говорю о необходимости </w:t>
      </w:r>
      <w:proofErr w:type="spellStart"/>
      <w:r w:rsidRPr="0051132F">
        <w:rPr>
          <w:rFonts w:ascii="Times New Roman" w:eastAsia="Calibri" w:hAnsi="Times New Roman" w:cs="Times New Roman"/>
          <w:sz w:val="28"/>
          <w:szCs w:val="28"/>
        </w:rPr>
        <w:t>диджитализации</w:t>
      </w:r>
      <w:proofErr w:type="spellEnd"/>
      <w:r w:rsidRPr="0051132F">
        <w:rPr>
          <w:rFonts w:ascii="Times New Roman" w:eastAsia="Calibri" w:hAnsi="Times New Roman" w:cs="Times New Roman"/>
          <w:sz w:val="28"/>
          <w:szCs w:val="28"/>
        </w:rPr>
        <w:t xml:space="preserve"> и автоматизации абсолютно всех </w:t>
      </w:r>
      <w:r w:rsidR="00AF135E" w:rsidRPr="0051132F">
        <w:rPr>
          <w:rFonts w:ascii="Times New Roman" w:eastAsia="Calibri" w:hAnsi="Times New Roman" w:cs="Times New Roman"/>
          <w:sz w:val="28"/>
          <w:szCs w:val="28"/>
        </w:rPr>
        <w:t>бизнес</w:t>
      </w:r>
      <w:r w:rsidR="00AF135E">
        <w:rPr>
          <w:rFonts w:ascii="Times New Roman" w:eastAsia="Calibri" w:hAnsi="Times New Roman" w:cs="Times New Roman"/>
          <w:sz w:val="28"/>
          <w:szCs w:val="28"/>
        </w:rPr>
        <w:t>-</w:t>
      </w:r>
      <w:r w:rsidRPr="0051132F">
        <w:rPr>
          <w:rFonts w:ascii="Times New Roman" w:eastAsia="Calibri" w:hAnsi="Times New Roman" w:cs="Times New Roman"/>
          <w:sz w:val="28"/>
          <w:szCs w:val="28"/>
        </w:rPr>
        <w:t>процессов, привожу несколько своих доводов на сч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того, каким образом мы собираемся измениться, каких отделов это косн</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тся, как я планирую претворить эти изменения в жизнь и, самое главное, как, по моему мнению, это усилит нашу организацию и увеличит наши шансы на успех. После, не желая затягивать свой монолог, я резюмирую: количество покупателей увеличилось, критических проблем в этом сезоне не было, но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конечно же, не безоблачно, и есть над чем работать.</w:t>
      </w:r>
    </w:p>
    <w:p w14:paraId="576C5B77" w14:textId="52FBC5BE" w:rsidR="00C64CFE" w:rsidRPr="0051132F" w:rsidRDefault="00C64CFE" w:rsidP="00D63F59">
      <w:pPr>
        <w:spacing w:after="0"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Вячеслав Викторович уже собирается удовлетвор</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нно кивнуть и предоставить слово следующему, но Ирина перехватывает мяч и обращается ко мне:</w:t>
      </w:r>
    </w:p>
    <w:p w14:paraId="72FDDA8A" w14:textId="2E32EE26" w:rsidR="00C64CFE" w:rsidRPr="0051132F" w:rsidRDefault="00C64CFE" w:rsidP="00D63F59">
      <w:pPr>
        <w:spacing w:after="0"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Честно говоря, я изучила к нашему собранию ситуацию с продажами от агентов, и у меня есть несколько вопросов к тебе. – При этих словах часть стола внимательно прислушивается, каким именно образом Ирина подловит меня в моей некомпетентности. – Почему объ</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м продаж от компании </w:t>
      </w:r>
      <w:r w:rsidRPr="0051132F">
        <w:rPr>
          <w:rFonts w:ascii="Times New Roman" w:eastAsia="Calibri" w:hAnsi="Times New Roman" w:cs="Times New Roman"/>
          <w:sz w:val="28"/>
          <w:szCs w:val="28"/>
          <w:lang w:val="en-US"/>
        </w:rPr>
        <w:t>Coral</w:t>
      </w:r>
      <w:r w:rsidRPr="0051132F">
        <w:rPr>
          <w:rFonts w:ascii="Times New Roman" w:eastAsia="Calibri" w:hAnsi="Times New Roman" w:cs="Times New Roman"/>
          <w:sz w:val="28"/>
          <w:szCs w:val="28"/>
        </w:rPr>
        <w:t xml:space="preserve"> по сравнению с прошлым годом упал в два раза? Почему нам до сих не удалось привлечь к реализации TUI? Это крупнейший </w:t>
      </w:r>
      <w:proofErr w:type="spellStart"/>
      <w:r w:rsidRPr="0051132F">
        <w:rPr>
          <w:rFonts w:ascii="Times New Roman" w:eastAsia="Calibri" w:hAnsi="Times New Roman" w:cs="Times New Roman"/>
          <w:sz w:val="28"/>
          <w:szCs w:val="28"/>
        </w:rPr>
        <w:t>реализатор</w:t>
      </w:r>
      <w:proofErr w:type="spellEnd"/>
      <w:r w:rsidRPr="0051132F">
        <w:rPr>
          <w:rFonts w:ascii="Times New Roman" w:eastAsia="Calibri" w:hAnsi="Times New Roman" w:cs="Times New Roman"/>
          <w:sz w:val="28"/>
          <w:szCs w:val="28"/>
        </w:rPr>
        <w:t xml:space="preserve"> на рынке, а у нас есть много эксклюзивных предложений, которые бы продались существенно лучше к сегодняшнему дню, если бы они подключились. И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я заметила определ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нный спад по Крыму по ряду популярных объектов, по ко</w:t>
      </w:r>
      <w:r w:rsidRPr="0051132F">
        <w:rPr>
          <w:rFonts w:ascii="Times New Roman" w:eastAsia="Calibri" w:hAnsi="Times New Roman" w:cs="Times New Roman"/>
          <w:sz w:val="28"/>
          <w:szCs w:val="28"/>
        </w:rPr>
        <w:lastRenderedPageBreak/>
        <w:t>торым в прошлом году спрос был существенно лучше. Насколько ты в курсе этого и как мы будем исправлять ситуацию?</w:t>
      </w:r>
    </w:p>
    <w:p w14:paraId="0FB5D912" w14:textId="5CFBA0B0" w:rsidR="00C64CFE" w:rsidRPr="0051132F" w:rsidRDefault="00C64CFE" w:rsidP="00D63F59">
      <w:pPr>
        <w:spacing w:after="0"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Ирина в сво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амплуа, как обычно выуживает какие-то естественные недоч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ты в моей зоне ответственности и пытается слегка подгадить мне репутацию. Иначе это сложно охарактеризовать: я с таким же успехом мог бы предъявить практически каждому за этим столом факты, которые говорили бы против них. Но я этого не делаю, потому что помню выражение Г</w:t>
      </w:r>
      <w:r w:rsidR="00BA7603">
        <w:rPr>
          <w:rFonts w:ascii="Times New Roman" w:eastAsia="Calibri" w:hAnsi="Times New Roman" w:cs="Times New Roman"/>
          <w:sz w:val="28"/>
          <w:szCs w:val="28"/>
        </w:rPr>
        <w:t>ё</w:t>
      </w:r>
      <w:r w:rsidRPr="0051132F">
        <w:rPr>
          <w:rFonts w:ascii="Times New Roman" w:eastAsia="Calibri" w:hAnsi="Times New Roman" w:cs="Times New Roman"/>
          <w:sz w:val="28"/>
          <w:szCs w:val="28"/>
        </w:rPr>
        <w:t>те о том, что жизнь слишком коротка, а путь до совершенства вечен. При этом я знаю, что не пинаю хуи на рабочем месте, регулярно отслеживаю картину продаж и владею ситуацией. Поэтому, дабы быстро и бескровно подавить это восстание, я спокойно реагирую:</w:t>
      </w:r>
    </w:p>
    <w:p w14:paraId="4E55419C" w14:textId="4AE89EBD" w:rsidR="00C64CFE" w:rsidRPr="0051132F" w:rsidRDefault="00C64CFE" w:rsidP="00D63F59">
      <w:pPr>
        <w:spacing w:after="0"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Да,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так. </w:t>
      </w:r>
      <w:r w:rsidRPr="0051132F">
        <w:rPr>
          <w:rFonts w:ascii="Times New Roman" w:eastAsia="Calibri" w:hAnsi="Times New Roman" w:cs="Times New Roman"/>
          <w:sz w:val="28"/>
          <w:szCs w:val="28"/>
          <w:lang w:val="en-US"/>
        </w:rPr>
        <w:t>Coral</w:t>
      </w:r>
      <w:r w:rsidRPr="0051132F">
        <w:rPr>
          <w:rFonts w:ascii="Times New Roman" w:eastAsia="Calibri" w:hAnsi="Times New Roman" w:cs="Times New Roman"/>
          <w:sz w:val="28"/>
          <w:szCs w:val="28"/>
        </w:rPr>
        <w:t xml:space="preserve"> упал в два раза, зато </w:t>
      </w:r>
      <w:proofErr w:type="spellStart"/>
      <w:r w:rsidRPr="0051132F">
        <w:rPr>
          <w:rFonts w:ascii="Times New Roman" w:eastAsia="Calibri" w:hAnsi="Times New Roman" w:cs="Times New Roman"/>
          <w:sz w:val="28"/>
          <w:szCs w:val="28"/>
          <w:lang w:val="en-US"/>
        </w:rPr>
        <w:t>Pegas</w:t>
      </w:r>
      <w:proofErr w:type="spellEnd"/>
      <w:r w:rsidRPr="0051132F">
        <w:rPr>
          <w:rFonts w:ascii="Times New Roman" w:eastAsia="Calibri" w:hAnsi="Times New Roman" w:cs="Times New Roman"/>
          <w:sz w:val="28"/>
          <w:szCs w:val="28"/>
        </w:rPr>
        <w:t xml:space="preserve"> </w:t>
      </w:r>
      <w:r w:rsidR="001D491F" w:rsidRPr="0051132F">
        <w:rPr>
          <w:rFonts w:ascii="Times New Roman" w:eastAsia="Calibri" w:hAnsi="Times New Roman" w:cs="Times New Roman"/>
          <w:sz w:val="28"/>
          <w:szCs w:val="28"/>
        </w:rPr>
        <w:t xml:space="preserve">в два раза </w:t>
      </w:r>
      <w:r w:rsidRPr="0051132F">
        <w:rPr>
          <w:rFonts w:ascii="Times New Roman" w:eastAsia="Calibri" w:hAnsi="Times New Roman" w:cs="Times New Roman"/>
          <w:sz w:val="28"/>
          <w:szCs w:val="28"/>
        </w:rPr>
        <w:t>вырос. Какая нам разница каким туркам продавать? По T</w:t>
      </w:r>
      <w:r w:rsidRPr="0051132F">
        <w:rPr>
          <w:rFonts w:ascii="Times New Roman" w:eastAsia="Calibri" w:hAnsi="Times New Roman" w:cs="Times New Roman"/>
          <w:sz w:val="28"/>
          <w:szCs w:val="28"/>
          <w:lang w:val="en-US"/>
        </w:rPr>
        <w:t>UI</w:t>
      </w:r>
      <w:r w:rsidRPr="0051132F">
        <w:rPr>
          <w:rFonts w:ascii="Times New Roman" w:eastAsia="Calibri" w:hAnsi="Times New Roman" w:cs="Times New Roman"/>
          <w:sz w:val="28"/>
          <w:szCs w:val="28"/>
        </w:rPr>
        <w:t xml:space="preserve"> я работаю, мы с ними начали общаться только в мае, в июне мне только дали ответ и контактное лицо. Я с ним общался долго и муторно по почте, затем удалось договориться о встрече, мы обсуждали предложение, они заинтересовались многим, не только нашими эксклюзивами, и в данный момент мы жд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м от них договор, потому что они работают </w:t>
      </w:r>
      <w:proofErr w:type="gramStart"/>
      <w:r w:rsidRPr="0051132F">
        <w:rPr>
          <w:rFonts w:ascii="Times New Roman" w:eastAsia="Calibri" w:hAnsi="Times New Roman" w:cs="Times New Roman"/>
          <w:sz w:val="28"/>
          <w:szCs w:val="28"/>
        </w:rPr>
        <w:t>по своему</w:t>
      </w:r>
      <w:proofErr w:type="gramEnd"/>
      <w:r w:rsidRPr="0051132F">
        <w:rPr>
          <w:rFonts w:ascii="Times New Roman" w:eastAsia="Calibri" w:hAnsi="Times New Roman" w:cs="Times New Roman"/>
          <w:sz w:val="28"/>
          <w:szCs w:val="28"/>
        </w:rPr>
        <w:t xml:space="preserve">. Эта крупная и неповоротливая структура, я считаю, что то, чего нам удалось добиться, уже можно считать успехом. Два месяца – практически </w:t>
      </w:r>
      <w:r w:rsidR="00AF135E" w:rsidRPr="0051132F">
        <w:rPr>
          <w:rFonts w:ascii="Times New Roman" w:eastAsia="Calibri" w:hAnsi="Times New Roman" w:cs="Times New Roman"/>
          <w:sz w:val="28"/>
          <w:szCs w:val="28"/>
        </w:rPr>
        <w:t>экспресс</w:t>
      </w:r>
      <w:r w:rsidR="00AF135E">
        <w:rPr>
          <w:rFonts w:ascii="Times New Roman" w:eastAsia="Calibri" w:hAnsi="Times New Roman" w:cs="Times New Roman"/>
          <w:sz w:val="28"/>
          <w:szCs w:val="28"/>
        </w:rPr>
        <w:t>-</w:t>
      </w:r>
      <w:r w:rsidRPr="0051132F">
        <w:rPr>
          <w:rFonts w:ascii="Times New Roman" w:eastAsia="Calibri" w:hAnsi="Times New Roman" w:cs="Times New Roman"/>
          <w:sz w:val="28"/>
          <w:szCs w:val="28"/>
        </w:rPr>
        <w:t>результат. А про крымское направление я в курсе. И у меня уже есть план действий, просто он не может проявить себя моментально, особенно когда продажи уже завершены на девяносто процентов. Конечно</w:t>
      </w:r>
      <w:r w:rsidR="0062117D">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нужно требовать невозможного, чтобы получить максимум, но мы работаем на крайне конкурентном рынке, и технология нашей работы не может прыгнуть выше головы, особенно когда меняются кадры, конкуренты </w:t>
      </w:r>
      <w:proofErr w:type="spellStart"/>
      <w:r w:rsidRPr="0051132F">
        <w:rPr>
          <w:rFonts w:ascii="Times New Roman" w:eastAsia="Calibri" w:hAnsi="Times New Roman" w:cs="Times New Roman"/>
          <w:sz w:val="28"/>
          <w:szCs w:val="28"/>
        </w:rPr>
        <w:t>демпингуют</w:t>
      </w:r>
      <w:proofErr w:type="spellEnd"/>
      <w:r w:rsidRPr="0051132F">
        <w:rPr>
          <w:rFonts w:ascii="Times New Roman" w:eastAsia="Calibri" w:hAnsi="Times New Roman" w:cs="Times New Roman"/>
          <w:sz w:val="28"/>
          <w:szCs w:val="28"/>
        </w:rPr>
        <w:t xml:space="preserve"> в ноль, а наша основная задача – это заработать, а не пускаться в безрезультатную грызню.</w:t>
      </w:r>
    </w:p>
    <w:p w14:paraId="37C2CEBF" w14:textId="77777777" w:rsidR="00C64CFE" w:rsidRPr="0051132F" w:rsidRDefault="00C64CFE" w:rsidP="00D63F59">
      <w:pPr>
        <w:spacing w:after="0"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Ирина отводит взгляд, в который раз безуспешно посягнув на мою стрит </w:t>
      </w:r>
      <w:proofErr w:type="spellStart"/>
      <w:r w:rsidRPr="0051132F">
        <w:rPr>
          <w:rFonts w:ascii="Times New Roman" w:eastAsia="Calibri" w:hAnsi="Times New Roman" w:cs="Times New Roman"/>
          <w:sz w:val="28"/>
          <w:szCs w:val="28"/>
        </w:rPr>
        <w:t>кридабилити</w:t>
      </w:r>
      <w:proofErr w:type="spellEnd"/>
      <w:r w:rsidRPr="0051132F">
        <w:rPr>
          <w:rFonts w:ascii="Times New Roman" w:eastAsia="Calibri" w:hAnsi="Times New Roman" w:cs="Times New Roman"/>
          <w:sz w:val="28"/>
          <w:szCs w:val="28"/>
        </w:rPr>
        <w:t>. Но я знаю, что это не закончится никогда.</w:t>
      </w:r>
    </w:p>
    <w:p w14:paraId="47823D65" w14:textId="77777777" w:rsidR="00C64CFE" w:rsidRPr="0051132F" w:rsidRDefault="00C64CFE" w:rsidP="00D63F59">
      <w:pPr>
        <w:spacing w:after="0"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Хорошо. Сообщи мне, пожалуйста, когда с T</w:t>
      </w:r>
      <w:r w:rsidRPr="0051132F">
        <w:rPr>
          <w:rFonts w:ascii="Times New Roman" w:eastAsia="Calibri" w:hAnsi="Times New Roman" w:cs="Times New Roman"/>
          <w:sz w:val="28"/>
          <w:szCs w:val="28"/>
          <w:lang w:val="en-US"/>
        </w:rPr>
        <w:t>UI</w:t>
      </w:r>
      <w:r w:rsidRPr="0051132F">
        <w:rPr>
          <w:rFonts w:ascii="Times New Roman" w:eastAsia="Calibri" w:hAnsi="Times New Roman" w:cs="Times New Roman"/>
          <w:sz w:val="28"/>
          <w:szCs w:val="28"/>
        </w:rPr>
        <w:t xml:space="preserve"> будет заключен договор.</w:t>
      </w:r>
    </w:p>
    <w:p w14:paraId="1F2C8EF9" w14:textId="77777777" w:rsidR="007C23C8" w:rsidRDefault="00C64CFE" w:rsidP="007C23C8">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киваю и спокойно предоставляю слово нашему генеральному.</w:t>
      </w:r>
      <w:r w:rsidR="001D491F">
        <w:rPr>
          <w:rFonts w:ascii="Times New Roman" w:eastAsia="Calibri" w:hAnsi="Times New Roman" w:cs="Times New Roman"/>
          <w:sz w:val="28"/>
          <w:szCs w:val="28"/>
        </w:rPr>
        <w:t xml:space="preserve"> </w:t>
      </w:r>
    </w:p>
    <w:p w14:paraId="7D798779" w14:textId="0B75B8E2" w:rsidR="00C64CFE" w:rsidRPr="0051132F" w:rsidRDefault="00C64CFE" w:rsidP="007C23C8">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Дальше продолжают замдиректора по направлениям. Худенький и кроткий Женя по Абхазии и Кавказу начинает уходить в детали, сообщает причины тех или иных приобретений и потерь, его сменяет тучный и размашистый Ваня по Подмосковью и регионам, дальше выступает Слава по Краснодарскому краю и </w:t>
      </w:r>
      <w:r w:rsidR="00586165">
        <w:rPr>
          <w:rFonts w:ascii="Times New Roman" w:eastAsia="Calibri" w:hAnsi="Times New Roman" w:cs="Times New Roman"/>
          <w:sz w:val="28"/>
          <w:szCs w:val="28"/>
        </w:rPr>
        <w:t>прочие</w:t>
      </w:r>
      <w:r w:rsidRPr="0051132F">
        <w:rPr>
          <w:rFonts w:ascii="Times New Roman" w:eastAsia="Calibri" w:hAnsi="Times New Roman" w:cs="Times New Roman"/>
          <w:sz w:val="28"/>
          <w:szCs w:val="28"/>
        </w:rPr>
        <w:t>.</w:t>
      </w:r>
    </w:p>
    <w:p w14:paraId="3A4F193B" w14:textId="77777777" w:rsidR="00C64CFE" w:rsidRPr="0051132F" w:rsidRDefault="00C64CFE" w:rsidP="007C23C8">
      <w:pPr>
        <w:spacing w:after="0"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сижу, вертя в ладонях смартфон, и раздумываю над тем, чем бы заняться сегодня до конца рабочего времени.</w:t>
      </w:r>
    </w:p>
    <w:p w14:paraId="0787B20C"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p>
    <w:p w14:paraId="7BC62004" w14:textId="1FDDB5FB"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Ближе к вечеру моя накопившаяся усталость понемногу сменяется желанием ощутить праздник и отдохнуть. Я открываю контакты и по порядку начинаю набирать цифры людей, с которыми волею судеб был сведен в течени</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жизни.</w:t>
      </w:r>
    </w:p>
    <w:p w14:paraId="7AC7395A" w14:textId="7811343B"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Буквально </w:t>
      </w:r>
      <w:r w:rsidR="007C23C8">
        <w:rPr>
          <w:rFonts w:ascii="Times New Roman" w:eastAsia="Calibri" w:hAnsi="Times New Roman" w:cs="Times New Roman"/>
          <w:sz w:val="28"/>
          <w:szCs w:val="28"/>
        </w:rPr>
        <w:t>через</w:t>
      </w:r>
      <w:r w:rsidRPr="0051132F">
        <w:rPr>
          <w:rFonts w:ascii="Times New Roman" w:eastAsia="Calibri" w:hAnsi="Times New Roman" w:cs="Times New Roman"/>
          <w:sz w:val="28"/>
          <w:szCs w:val="28"/>
        </w:rPr>
        <w:t xml:space="preserve"> пятнадцат</w:t>
      </w:r>
      <w:r w:rsidR="007C23C8">
        <w:rPr>
          <w:rFonts w:ascii="Times New Roman" w:eastAsia="Calibri" w:hAnsi="Times New Roman" w:cs="Times New Roman"/>
          <w:sz w:val="28"/>
          <w:szCs w:val="28"/>
        </w:rPr>
        <w:t>ь</w:t>
      </w:r>
      <w:r w:rsidRPr="0051132F">
        <w:rPr>
          <w:rFonts w:ascii="Times New Roman" w:eastAsia="Calibri" w:hAnsi="Times New Roman" w:cs="Times New Roman"/>
          <w:sz w:val="28"/>
          <w:szCs w:val="28"/>
        </w:rPr>
        <w:t xml:space="preserve"> минут у меня уже забита встреча со старым товарищем Владом на восемь вечера в бельгийской пивной «0,33» на Красных воротах. Идти неспешным шагом минут двадцать. Где-то в половину восьмого я, </w:t>
      </w:r>
      <w:proofErr w:type="spellStart"/>
      <w:r w:rsidRPr="0051132F">
        <w:rPr>
          <w:rFonts w:ascii="Times New Roman" w:eastAsia="Calibri" w:hAnsi="Times New Roman" w:cs="Times New Roman"/>
          <w:sz w:val="28"/>
          <w:szCs w:val="28"/>
        </w:rPr>
        <w:t>протупив</w:t>
      </w:r>
      <w:proofErr w:type="spellEnd"/>
      <w:r w:rsidRPr="0051132F">
        <w:rPr>
          <w:rFonts w:ascii="Times New Roman" w:eastAsia="Calibri" w:hAnsi="Times New Roman" w:cs="Times New Roman"/>
          <w:sz w:val="28"/>
          <w:szCs w:val="28"/>
        </w:rPr>
        <w:t xml:space="preserve"> остаток рабочего дня за программой финансового уч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та и закончив изучать статистику годовой выработки, сматываю удочки и выхожу на центральную улицу пропахшей пылью Москвы.</w:t>
      </w:r>
    </w:p>
    <w:p w14:paraId="47F0344C" w14:textId="299CDA7A"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Асфальт шелестит под ногами, пешеходы торопятся успеть на свои довольно недальновидные встречи. Вскоре я подхожу к заведению, достаю из кармана </w:t>
      </w:r>
      <w:r w:rsidRPr="0051132F">
        <w:rPr>
          <w:rFonts w:ascii="Times New Roman" w:eastAsia="Calibri" w:hAnsi="Times New Roman" w:cs="Times New Roman"/>
          <w:sz w:val="28"/>
          <w:szCs w:val="28"/>
          <w:lang w:val="en-US"/>
        </w:rPr>
        <w:t>Marlboro</w:t>
      </w:r>
      <w:r w:rsidRPr="00954C48">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lang w:val="en-US"/>
        </w:rPr>
        <w:t>Gold</w:t>
      </w:r>
      <w:r w:rsidRPr="00954C48">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и закуриваю. Сухой табак мягко тлеет в сигаретной бумаге. Я пристально слежу за химическим процессом горения. В метре от меня встает человек в л</w:t>
      </w:r>
      <w:r w:rsidR="00BA7603">
        <w:rPr>
          <w:rFonts w:ascii="Times New Roman" w:eastAsia="Calibri" w:hAnsi="Times New Roman" w:cs="Times New Roman"/>
          <w:sz w:val="28"/>
          <w:szCs w:val="28"/>
        </w:rPr>
        <w:t>е</w:t>
      </w:r>
      <w:r w:rsidR="007C23C8">
        <w:rPr>
          <w:rFonts w:ascii="Times New Roman" w:eastAsia="Calibri" w:hAnsi="Times New Roman" w:cs="Times New Roman"/>
          <w:sz w:val="28"/>
          <w:szCs w:val="28"/>
        </w:rPr>
        <w:t>гкой белой рубашке</w:t>
      </w:r>
      <w:r w:rsidRPr="0051132F">
        <w:rPr>
          <w:rFonts w:ascii="Times New Roman" w:eastAsia="Calibri" w:hAnsi="Times New Roman" w:cs="Times New Roman"/>
          <w:sz w:val="28"/>
          <w:szCs w:val="28"/>
        </w:rPr>
        <w:t xml:space="preserve"> выше меня ростом и тоже закуривает. Его черты почему-то напоминают мне рожденного священнослужителем интеллигентного философа, каким-то чудом очутившегося здесь и сей</w:t>
      </w:r>
      <w:r w:rsidR="007C23C8">
        <w:rPr>
          <w:rFonts w:ascii="Times New Roman" w:eastAsia="Calibri" w:hAnsi="Times New Roman" w:cs="Times New Roman"/>
          <w:sz w:val="28"/>
          <w:szCs w:val="28"/>
        </w:rPr>
        <w:t>час</w:t>
      </w:r>
      <w:r w:rsidRPr="0051132F">
        <w:rPr>
          <w:rFonts w:ascii="Times New Roman" w:eastAsia="Calibri" w:hAnsi="Times New Roman" w:cs="Times New Roman"/>
          <w:sz w:val="28"/>
          <w:szCs w:val="28"/>
        </w:rPr>
        <w:t xml:space="preserve"> в этих трущобах со</w:t>
      </w:r>
      <w:r w:rsidR="007C23C8">
        <w:rPr>
          <w:rFonts w:ascii="Times New Roman" w:eastAsia="Calibri" w:hAnsi="Times New Roman" w:cs="Times New Roman"/>
          <w:sz w:val="28"/>
          <w:szCs w:val="28"/>
        </w:rPr>
        <w:t xml:space="preserve">временной тусовочной Москвы. Но тем не </w:t>
      </w:r>
      <w:proofErr w:type="gramStart"/>
      <w:r w:rsidR="007C23C8">
        <w:rPr>
          <w:rFonts w:ascii="Times New Roman" w:eastAsia="Calibri" w:hAnsi="Times New Roman" w:cs="Times New Roman"/>
          <w:sz w:val="28"/>
          <w:szCs w:val="28"/>
        </w:rPr>
        <w:t xml:space="preserve">менее </w:t>
      </w:r>
      <w:r w:rsidRPr="0051132F">
        <w:rPr>
          <w:rFonts w:ascii="Times New Roman" w:eastAsia="Calibri" w:hAnsi="Times New Roman" w:cs="Times New Roman"/>
          <w:sz w:val="28"/>
          <w:szCs w:val="28"/>
        </w:rPr>
        <w:t xml:space="preserve"> это</w:t>
      </w:r>
      <w:proofErr w:type="gramEnd"/>
      <w:r w:rsidRPr="0051132F">
        <w:rPr>
          <w:rFonts w:ascii="Times New Roman" w:eastAsia="Calibri" w:hAnsi="Times New Roman" w:cs="Times New Roman"/>
          <w:sz w:val="28"/>
          <w:szCs w:val="28"/>
        </w:rPr>
        <w:t xml:space="preserve"> так, и в незнакомце я узнаю </w:t>
      </w:r>
      <w:r w:rsidR="00586165">
        <w:rPr>
          <w:rFonts w:ascii="Times New Roman" w:eastAsia="Calibri" w:hAnsi="Times New Roman" w:cs="Times New Roman"/>
          <w:sz w:val="28"/>
          <w:szCs w:val="28"/>
        </w:rPr>
        <w:t>Арт</w:t>
      </w:r>
      <w:r w:rsidR="007C23C8">
        <w:rPr>
          <w:rFonts w:ascii="Times New Roman" w:eastAsia="Calibri" w:hAnsi="Times New Roman" w:cs="Times New Roman"/>
          <w:sz w:val="28"/>
          <w:szCs w:val="28"/>
        </w:rPr>
        <w:t>ё</w:t>
      </w:r>
      <w:r w:rsidR="00586165">
        <w:rPr>
          <w:rFonts w:ascii="Times New Roman" w:eastAsia="Calibri" w:hAnsi="Times New Roman" w:cs="Times New Roman"/>
          <w:sz w:val="28"/>
          <w:szCs w:val="28"/>
        </w:rPr>
        <w:t>ма</w:t>
      </w:r>
      <w:r w:rsidRPr="0051132F">
        <w:rPr>
          <w:rFonts w:ascii="Times New Roman" w:eastAsia="Calibri" w:hAnsi="Times New Roman" w:cs="Times New Roman"/>
          <w:sz w:val="28"/>
          <w:szCs w:val="28"/>
        </w:rPr>
        <w:t>, томно курящего свои папиросы и отрастившего козлиную бородку.</w:t>
      </w:r>
    </w:p>
    <w:p w14:paraId="65131229"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Я слегка </w:t>
      </w:r>
      <w:proofErr w:type="spellStart"/>
      <w:r w:rsidRPr="0051132F">
        <w:rPr>
          <w:rFonts w:ascii="Times New Roman" w:eastAsia="Calibri" w:hAnsi="Times New Roman" w:cs="Times New Roman"/>
          <w:sz w:val="28"/>
          <w:szCs w:val="28"/>
        </w:rPr>
        <w:t>офигеваю</w:t>
      </w:r>
      <w:proofErr w:type="spellEnd"/>
      <w:r w:rsidRPr="0051132F">
        <w:rPr>
          <w:rFonts w:ascii="Times New Roman" w:eastAsia="Calibri" w:hAnsi="Times New Roman" w:cs="Times New Roman"/>
          <w:sz w:val="28"/>
          <w:szCs w:val="28"/>
        </w:rPr>
        <w:t xml:space="preserve"> и отвожу руку с сигаретой в сторону. </w:t>
      </w:r>
    </w:p>
    <w:p w14:paraId="27ACA4D5" w14:textId="30B6035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 </w:t>
      </w:r>
      <w:r w:rsidR="00586165">
        <w:rPr>
          <w:rFonts w:ascii="Times New Roman" w:eastAsia="Calibri" w:hAnsi="Times New Roman" w:cs="Times New Roman"/>
          <w:sz w:val="28"/>
          <w:szCs w:val="28"/>
        </w:rPr>
        <w:t>Т</w:t>
      </w:r>
      <w:r w:rsidR="00BA7603">
        <w:rPr>
          <w:rFonts w:ascii="Times New Roman" w:eastAsia="Calibri" w:hAnsi="Times New Roman" w:cs="Times New Roman"/>
          <w:sz w:val="28"/>
          <w:szCs w:val="28"/>
        </w:rPr>
        <w:t>ё</w:t>
      </w:r>
      <w:r w:rsidR="00586165">
        <w:rPr>
          <w:rFonts w:ascii="Times New Roman" w:eastAsia="Calibri" w:hAnsi="Times New Roman" w:cs="Times New Roman"/>
          <w:sz w:val="28"/>
          <w:szCs w:val="28"/>
        </w:rPr>
        <w:t>ма</w:t>
      </w:r>
      <w:r w:rsidRPr="0051132F">
        <w:rPr>
          <w:rFonts w:ascii="Times New Roman" w:eastAsia="Calibri" w:hAnsi="Times New Roman" w:cs="Times New Roman"/>
          <w:sz w:val="28"/>
          <w:szCs w:val="28"/>
        </w:rPr>
        <w:t>, а мне всегда казалось, что Москва слишком большая для таких вот встреч!</w:t>
      </w:r>
    </w:p>
    <w:p w14:paraId="253C5579" w14:textId="195E653B"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Он изящно выпускает дым и начинает изучать меня. После этого произносит в своей привычной ман</w:t>
      </w:r>
      <w:r w:rsidR="00762F2B">
        <w:rPr>
          <w:rFonts w:ascii="Times New Roman" w:eastAsia="Calibri" w:hAnsi="Times New Roman" w:cs="Times New Roman"/>
          <w:sz w:val="28"/>
          <w:szCs w:val="28"/>
        </w:rPr>
        <w:t>ере</w:t>
      </w:r>
      <w:r w:rsidRPr="0051132F">
        <w:rPr>
          <w:rFonts w:ascii="Times New Roman" w:eastAsia="Calibri" w:hAnsi="Times New Roman" w:cs="Times New Roman"/>
          <w:sz w:val="28"/>
          <w:szCs w:val="28"/>
        </w:rPr>
        <w:t xml:space="preserve"> спокойным, монотонным, интеллигентным голосом:</w:t>
      </w:r>
    </w:p>
    <w:p w14:paraId="16A7D17C"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О привет. Какими судьбами?</w:t>
      </w:r>
    </w:p>
    <w:p w14:paraId="3F1C434F" w14:textId="27B594D2"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С ума сойти! Ты как здесь вообще очутился?! Я думал, что только я околачиваюсь среди этих баров и ночных тусовок. Тебя-то уж здесь точно не рассчитывал увидеть. Или все-таки это значит, что со мной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не все кончено?</w:t>
      </w:r>
    </w:p>
    <w:p w14:paraId="3A4F0F8E" w14:textId="696F2CAE"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Это как посмотреть, я здесь жду сво</w:t>
      </w:r>
      <w:r w:rsidR="00762F2B">
        <w:rPr>
          <w:rFonts w:ascii="Times New Roman" w:eastAsia="Calibri" w:hAnsi="Times New Roman" w:cs="Times New Roman"/>
          <w:sz w:val="28"/>
          <w:szCs w:val="28"/>
        </w:rPr>
        <w:t>его знакомого</w:t>
      </w:r>
      <w:r w:rsidRPr="0051132F">
        <w:rPr>
          <w:rFonts w:ascii="Times New Roman" w:eastAsia="Calibri" w:hAnsi="Times New Roman" w:cs="Times New Roman"/>
          <w:sz w:val="28"/>
          <w:szCs w:val="28"/>
        </w:rPr>
        <w:t>, которы</w:t>
      </w:r>
      <w:r w:rsidR="00762F2B">
        <w:rPr>
          <w:rFonts w:ascii="Times New Roman" w:eastAsia="Calibri" w:hAnsi="Times New Roman" w:cs="Times New Roman"/>
          <w:sz w:val="28"/>
          <w:szCs w:val="28"/>
        </w:rPr>
        <w:t>й</w:t>
      </w:r>
      <w:r w:rsidRPr="0051132F">
        <w:rPr>
          <w:rFonts w:ascii="Times New Roman" w:eastAsia="Calibri" w:hAnsi="Times New Roman" w:cs="Times New Roman"/>
          <w:sz w:val="28"/>
          <w:szCs w:val="28"/>
        </w:rPr>
        <w:t xml:space="preserve"> недалеко долж</w:t>
      </w:r>
      <w:r w:rsidR="00762F2B">
        <w:rPr>
          <w:rFonts w:ascii="Times New Roman" w:eastAsia="Calibri" w:hAnsi="Times New Roman" w:cs="Times New Roman"/>
          <w:sz w:val="28"/>
          <w:szCs w:val="28"/>
        </w:rPr>
        <w:t>ен</w:t>
      </w:r>
      <w:r w:rsidRPr="0051132F">
        <w:rPr>
          <w:rFonts w:ascii="Times New Roman" w:eastAsia="Calibri" w:hAnsi="Times New Roman" w:cs="Times New Roman"/>
          <w:sz w:val="28"/>
          <w:szCs w:val="28"/>
        </w:rPr>
        <w:t xml:space="preserve"> скоро освободиться. – Тут он принимает деловитый вид и размышляет на тему чего-то: – Кстати, не хочешь сейчас погнать ко мне в родительский дом под Москвой?</w:t>
      </w:r>
    </w:p>
    <w:p w14:paraId="06149CF8"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Я? Не знаю, вообще я сейчас жду товарища, мы планировали посидеть, выпить. А что там?</w:t>
      </w:r>
    </w:p>
    <w:p w14:paraId="5FD69C86" w14:textId="093F0855"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 Да там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круто, у нас сельское хозяйство, бур</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нки, недавно храм построили, вид с крыши тебе понравится. </w:t>
      </w:r>
    </w:p>
    <w:p w14:paraId="473FB6FE"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Типа дачка?</w:t>
      </w:r>
    </w:p>
    <w:p w14:paraId="725C00D7" w14:textId="1294347C" w:rsidR="00C64CFE" w:rsidRPr="0051132F" w:rsidRDefault="00586165"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Тёма</w:t>
      </w:r>
      <w:r w:rsidR="00C64CFE" w:rsidRPr="0051132F">
        <w:rPr>
          <w:rFonts w:ascii="Times New Roman" w:eastAsia="Calibri" w:hAnsi="Times New Roman" w:cs="Times New Roman"/>
          <w:sz w:val="28"/>
          <w:szCs w:val="28"/>
        </w:rPr>
        <w:t xml:space="preserve"> внимательно обдумывает мои слова. </w:t>
      </w:r>
    </w:p>
    <w:p w14:paraId="4E993EC0"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Ну да, можно сказать и так, натуральное хозяйство. Я там сейчас живу со своей семьей. Сейчас едем туда. Бери своих и погнали.</w:t>
      </w:r>
    </w:p>
    <w:p w14:paraId="68093552"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Через некоторое время к нам подходит Влад и закуривает. Мы обмениваемся предложениями на эту ночь, и перспектива тухнуть в затхлых столичных заведениях меркнет. Решение принимается моментально.</w:t>
      </w:r>
    </w:p>
    <w:p w14:paraId="444F885E"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Мы быстренько осваиваем пару бокалов пива, заказываем такси и </w:t>
      </w:r>
      <w:proofErr w:type="spellStart"/>
      <w:r w:rsidRPr="0051132F">
        <w:rPr>
          <w:rFonts w:ascii="Times New Roman" w:eastAsia="Calibri" w:hAnsi="Times New Roman" w:cs="Times New Roman"/>
          <w:sz w:val="28"/>
          <w:szCs w:val="28"/>
        </w:rPr>
        <w:t>наскоряк</w:t>
      </w:r>
      <w:proofErr w:type="spellEnd"/>
      <w:r w:rsidRPr="0051132F">
        <w:rPr>
          <w:rFonts w:ascii="Times New Roman" w:eastAsia="Calibri" w:hAnsi="Times New Roman" w:cs="Times New Roman"/>
          <w:sz w:val="28"/>
          <w:szCs w:val="28"/>
        </w:rPr>
        <w:t xml:space="preserve"> долетаем до ближайшего Подмосковья. Я сижу на заднем сиденье и неспешно покуриваю электронную сигарету, ощущая, как в крови по-доброму распространяется алкоголь.</w:t>
      </w:r>
    </w:p>
    <w:p w14:paraId="3A2F6879" w14:textId="127D8107" w:rsidR="00C64CFE" w:rsidRPr="0051132F" w:rsidRDefault="00586165"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Арт</w:t>
      </w:r>
      <w:r w:rsidR="001171C9">
        <w:rPr>
          <w:rFonts w:ascii="Times New Roman" w:eastAsia="Calibri" w:hAnsi="Times New Roman" w:cs="Times New Roman"/>
          <w:sz w:val="28"/>
          <w:szCs w:val="28"/>
        </w:rPr>
        <w:t>ё</w:t>
      </w:r>
      <w:r>
        <w:rPr>
          <w:rFonts w:ascii="Times New Roman" w:eastAsia="Calibri" w:hAnsi="Times New Roman" w:cs="Times New Roman"/>
          <w:sz w:val="28"/>
          <w:szCs w:val="28"/>
        </w:rPr>
        <w:t>м</w:t>
      </w:r>
      <w:r w:rsidR="00C64CFE" w:rsidRPr="0051132F">
        <w:rPr>
          <w:rFonts w:ascii="Times New Roman" w:eastAsia="Calibri" w:hAnsi="Times New Roman" w:cs="Times New Roman"/>
          <w:sz w:val="28"/>
          <w:szCs w:val="28"/>
        </w:rPr>
        <w:t xml:space="preserve"> сын местного священника, что, однако, не мешает ему курить дурь. Он, как и я, закончил </w:t>
      </w:r>
      <w:r>
        <w:rPr>
          <w:rFonts w:ascii="Times New Roman" w:eastAsia="Calibri" w:hAnsi="Times New Roman" w:cs="Times New Roman"/>
          <w:sz w:val="28"/>
          <w:szCs w:val="28"/>
        </w:rPr>
        <w:t xml:space="preserve">то же </w:t>
      </w:r>
      <w:r w:rsidR="00C64CFE" w:rsidRPr="0051132F">
        <w:rPr>
          <w:rFonts w:ascii="Times New Roman" w:eastAsia="Calibri" w:hAnsi="Times New Roman" w:cs="Times New Roman"/>
          <w:sz w:val="28"/>
          <w:szCs w:val="28"/>
        </w:rPr>
        <w:t>высшее учебное заведение, но в отличие от меня не продолжает ежедневно посещать занятия по трудовому договору за оговоренную кругленькую сумму в душном помещении коммерческой организации.</w:t>
      </w:r>
    </w:p>
    <w:p w14:paraId="47C7BA21" w14:textId="3B508BBF"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Мы выползаем из такси. Кругом тишь да гладь дачи, современной урбанистической деревни. Их приобретает поколение, воспитанное в деревне бабушками, считающими, что собственный дом у 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рта на куличках</w:t>
      </w:r>
      <w:r w:rsidR="001171C9">
        <w:rPr>
          <w:rFonts w:ascii="Times New Roman" w:eastAsia="Calibri" w:hAnsi="Times New Roman" w:cs="Times New Roman"/>
          <w:sz w:val="28"/>
          <w:szCs w:val="28"/>
        </w:rPr>
        <w:t xml:space="preserve"> </w:t>
      </w:r>
      <w:r w:rsidR="001171C9" w:rsidRPr="0051132F">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это круто и кому-то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нужно. Хотя по факту, куча частной собственности прозябает и не приносит никакого выхлопа. Но это лишь мой профессионально практичный взгляд на вещи.</w:t>
      </w:r>
    </w:p>
    <w:p w14:paraId="543C6B77" w14:textId="60AD8715"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Мы вчетвером вываливаемся из туго набитого такси, с горем пополам расплачиваемся, и таксист уезжает обратно. </w:t>
      </w:r>
      <w:r w:rsidR="00586165">
        <w:rPr>
          <w:rFonts w:ascii="Times New Roman" w:eastAsia="Calibri" w:hAnsi="Times New Roman" w:cs="Times New Roman"/>
          <w:sz w:val="28"/>
          <w:szCs w:val="28"/>
        </w:rPr>
        <w:t>Арт</w:t>
      </w:r>
      <w:r w:rsidR="001171C9">
        <w:rPr>
          <w:rFonts w:ascii="Times New Roman" w:eastAsia="Calibri" w:hAnsi="Times New Roman" w:cs="Times New Roman"/>
          <w:sz w:val="28"/>
          <w:szCs w:val="28"/>
        </w:rPr>
        <w:t>ё</w:t>
      </w:r>
      <w:r w:rsidR="00586165">
        <w:rPr>
          <w:rFonts w:ascii="Times New Roman" w:eastAsia="Calibri" w:hAnsi="Times New Roman" w:cs="Times New Roman"/>
          <w:sz w:val="28"/>
          <w:szCs w:val="28"/>
        </w:rPr>
        <w:t>м</w:t>
      </w:r>
      <w:r w:rsidRPr="0051132F">
        <w:rPr>
          <w:rFonts w:ascii="Times New Roman" w:eastAsia="Calibri" w:hAnsi="Times New Roman" w:cs="Times New Roman"/>
          <w:sz w:val="28"/>
          <w:szCs w:val="28"/>
        </w:rPr>
        <w:t>, гордо выпрямившись, приглашает нас пройти в дом:</w:t>
      </w:r>
    </w:p>
    <w:p w14:paraId="2CF38827" w14:textId="0F4A2E1D"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Ребят, пойд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мте внутрь, я покажу вам крышу нашего храма.</w:t>
      </w:r>
    </w:p>
    <w:p w14:paraId="15BB046E" w14:textId="117E038E"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Мы поднимаемся на несколько прол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тов, на последнем этаже заходим в какие-то застенки и поднимаемся по винтовой лестнице. Она заканчивается небольшой металлической лесенкой, которая выводит в отверстие в здании. Я пролезаю, наконец, в него и оказываюсь на самой крыше. По сути, на небольшом </w:t>
      </w:r>
      <w:r w:rsidR="001171C9">
        <w:rPr>
          <w:rFonts w:ascii="Times New Roman" w:eastAsia="Calibri" w:hAnsi="Times New Roman" w:cs="Times New Roman"/>
          <w:sz w:val="28"/>
          <w:szCs w:val="28"/>
        </w:rPr>
        <w:t xml:space="preserve">ее </w:t>
      </w:r>
      <w:r w:rsidRPr="0051132F">
        <w:rPr>
          <w:rFonts w:ascii="Times New Roman" w:eastAsia="Calibri" w:hAnsi="Times New Roman" w:cs="Times New Roman"/>
          <w:sz w:val="28"/>
          <w:szCs w:val="28"/>
        </w:rPr>
        <w:t>участке, который предваряет купол храма. Отсюда очень хорошо видна вся территория земельного участка, а также открывается вид на близлежащие деревни и пос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лки.</w:t>
      </w:r>
    </w:p>
    <w:p w14:paraId="42A5B5A5" w14:textId="30F2BCA9" w:rsidR="00C64CFE" w:rsidRPr="0051132F" w:rsidRDefault="00747015"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Не пойми откуда</w:t>
      </w:r>
      <w:r w:rsidR="00C64CFE" w:rsidRPr="0051132F">
        <w:rPr>
          <w:rFonts w:ascii="Times New Roman" w:eastAsia="Calibri" w:hAnsi="Times New Roman" w:cs="Times New Roman"/>
          <w:sz w:val="28"/>
          <w:szCs w:val="28"/>
        </w:rPr>
        <w:t xml:space="preserve"> у нас в руках оказывается по </w:t>
      </w:r>
      <w:proofErr w:type="spellStart"/>
      <w:r w:rsidR="00C64CFE" w:rsidRPr="0051132F">
        <w:rPr>
          <w:rFonts w:ascii="Times New Roman" w:eastAsia="Calibri" w:hAnsi="Times New Roman" w:cs="Times New Roman"/>
          <w:sz w:val="28"/>
          <w:szCs w:val="28"/>
        </w:rPr>
        <w:t>бланту</w:t>
      </w:r>
      <w:proofErr w:type="spellEnd"/>
      <w:r w:rsidR="00C64CFE" w:rsidRPr="0051132F">
        <w:rPr>
          <w:rFonts w:ascii="Times New Roman" w:eastAsia="Calibri" w:hAnsi="Times New Roman" w:cs="Times New Roman"/>
          <w:sz w:val="28"/>
          <w:szCs w:val="28"/>
        </w:rPr>
        <w:t xml:space="preserve"> плот</w:t>
      </w:r>
      <w:r>
        <w:rPr>
          <w:rFonts w:ascii="Times New Roman" w:eastAsia="Calibri" w:hAnsi="Times New Roman" w:cs="Times New Roman"/>
          <w:sz w:val="28"/>
          <w:szCs w:val="28"/>
        </w:rPr>
        <w:t xml:space="preserve">но скрученного снадобья, и мы, </w:t>
      </w:r>
      <w:r w:rsidR="00C64CFE" w:rsidRPr="0051132F">
        <w:rPr>
          <w:rFonts w:ascii="Times New Roman" w:eastAsia="Calibri" w:hAnsi="Times New Roman" w:cs="Times New Roman"/>
          <w:sz w:val="28"/>
          <w:szCs w:val="28"/>
        </w:rPr>
        <w:t>уже развалившись полул</w:t>
      </w:r>
      <w:r w:rsidR="00BA7603">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жа, общаемся на животрепещущие темы. </w:t>
      </w:r>
      <w:r>
        <w:rPr>
          <w:rFonts w:ascii="Times New Roman" w:eastAsia="Calibri" w:hAnsi="Times New Roman" w:cs="Times New Roman"/>
          <w:sz w:val="28"/>
          <w:szCs w:val="28"/>
        </w:rPr>
        <w:t>Знаю</w:t>
      </w:r>
      <w:r w:rsidR="00C64CFE" w:rsidRPr="0051132F">
        <w:rPr>
          <w:rFonts w:ascii="Times New Roman" w:eastAsia="Calibri" w:hAnsi="Times New Roman" w:cs="Times New Roman"/>
          <w:sz w:val="28"/>
          <w:szCs w:val="28"/>
        </w:rPr>
        <w:t xml:space="preserve">, их тут и там поднимают все представители нашей нации, </w:t>
      </w:r>
      <w:r w:rsidR="00C64CFE" w:rsidRPr="0051132F">
        <w:rPr>
          <w:rFonts w:ascii="Times New Roman" w:eastAsia="Calibri" w:hAnsi="Times New Roman" w:cs="Times New Roman"/>
          <w:sz w:val="28"/>
          <w:szCs w:val="28"/>
        </w:rPr>
        <w:lastRenderedPageBreak/>
        <w:t xml:space="preserve">будь то заевшаяся богема или же </w:t>
      </w:r>
      <w:proofErr w:type="spellStart"/>
      <w:r w:rsidR="00C64CFE" w:rsidRPr="0051132F">
        <w:rPr>
          <w:rFonts w:ascii="Times New Roman" w:eastAsia="Calibri" w:hAnsi="Times New Roman" w:cs="Times New Roman"/>
          <w:sz w:val="28"/>
          <w:szCs w:val="28"/>
        </w:rPr>
        <w:t>малоспонсируемое</w:t>
      </w:r>
      <w:proofErr w:type="spellEnd"/>
      <w:r w:rsidR="00C64CFE" w:rsidRPr="0051132F">
        <w:rPr>
          <w:rFonts w:ascii="Times New Roman" w:eastAsia="Calibri" w:hAnsi="Times New Roman" w:cs="Times New Roman"/>
          <w:sz w:val="28"/>
          <w:szCs w:val="28"/>
        </w:rPr>
        <w:t xml:space="preserve"> </w:t>
      </w:r>
      <w:proofErr w:type="spellStart"/>
      <w:r w:rsidR="00C64CFE" w:rsidRPr="0051132F">
        <w:rPr>
          <w:rFonts w:ascii="Times New Roman" w:eastAsia="Calibri" w:hAnsi="Times New Roman" w:cs="Times New Roman"/>
          <w:sz w:val="28"/>
          <w:szCs w:val="28"/>
        </w:rPr>
        <w:t>хипстерь</w:t>
      </w:r>
      <w:r w:rsidR="00BA7603">
        <w:rPr>
          <w:rFonts w:ascii="Times New Roman" w:eastAsia="Calibri" w:hAnsi="Times New Roman" w:cs="Times New Roman"/>
          <w:sz w:val="28"/>
          <w:szCs w:val="28"/>
        </w:rPr>
        <w:t>е</w:t>
      </w:r>
      <w:proofErr w:type="spellEnd"/>
      <w:r w:rsidR="00C64CFE" w:rsidRPr="0051132F">
        <w:rPr>
          <w:rFonts w:ascii="Times New Roman" w:eastAsia="Calibri" w:hAnsi="Times New Roman" w:cs="Times New Roman"/>
          <w:sz w:val="28"/>
          <w:szCs w:val="28"/>
        </w:rPr>
        <w:t>, снобистски пытающееся казаться круче, чем они есть на самом деле.</w:t>
      </w:r>
    </w:p>
    <w:p w14:paraId="6A3651EE" w14:textId="06B9147C"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Я делаю несколько плотных затяжек, и через </w:t>
      </w:r>
      <w:r w:rsidR="001171C9">
        <w:rPr>
          <w:rFonts w:ascii="Times New Roman" w:eastAsia="Calibri" w:hAnsi="Times New Roman" w:cs="Times New Roman"/>
          <w:sz w:val="28"/>
          <w:szCs w:val="28"/>
        </w:rPr>
        <w:t xml:space="preserve">пару </w:t>
      </w:r>
      <w:r w:rsidRPr="0051132F">
        <w:rPr>
          <w:rFonts w:ascii="Times New Roman" w:eastAsia="Calibri" w:hAnsi="Times New Roman" w:cs="Times New Roman"/>
          <w:sz w:val="28"/>
          <w:szCs w:val="28"/>
        </w:rPr>
        <w:t>мгновений выдуваемый мной запах жж</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ной резины уже полностью порабощает мо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сознание – я смеюсь и рыдаю одновременно. Тут мне прилетает вопрос:</w:t>
      </w:r>
    </w:p>
    <w:p w14:paraId="40F2133E"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Ну так что, рассказывай, как у тебя вообще дела? Что у тебя происходит в жизни?</w:t>
      </w:r>
    </w:p>
    <w:p w14:paraId="21D90E10" w14:textId="6EFE1C79" w:rsidR="00C64CFE" w:rsidRPr="0051132F" w:rsidRDefault="00C64CFE" w:rsidP="00D63F59">
      <w:pPr>
        <w:spacing w:after="0" w:line="276" w:lineRule="auto"/>
        <w:ind w:firstLine="567"/>
        <w:jc w:val="both"/>
        <w:rPr>
          <w:rFonts w:ascii="Times New Roman" w:eastAsia="Times New Roman" w:hAnsi="Times New Roman" w:cs="Times New Roman"/>
          <w:sz w:val="20"/>
          <w:szCs w:val="20"/>
        </w:rPr>
      </w:pPr>
      <w:r w:rsidRPr="0051132F">
        <w:rPr>
          <w:rFonts w:ascii="Times New Roman" w:eastAsia="Calibri" w:hAnsi="Times New Roman" w:cs="Times New Roman"/>
          <w:sz w:val="28"/>
          <w:szCs w:val="28"/>
        </w:rPr>
        <w:t>Я выпускаю колечки и бросаю взгляд на тлеющий угол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к на конце самокрутки</w:t>
      </w:r>
      <w:r w:rsidRPr="0051132F">
        <w:rPr>
          <w:rFonts w:ascii="Times New Roman" w:eastAsia="Calibri" w:hAnsi="Times New Roman" w:cs="Times New Roman"/>
          <w:sz w:val="32"/>
          <w:szCs w:val="28"/>
        </w:rPr>
        <w:t xml:space="preserve">. </w:t>
      </w:r>
      <w:proofErr w:type="spellStart"/>
      <w:r w:rsidRPr="0051132F">
        <w:rPr>
          <w:rFonts w:ascii="Times New Roman" w:eastAsia="Times New Roman" w:hAnsi="Times New Roman" w:cs="Times New Roman"/>
          <w:sz w:val="28"/>
          <w:szCs w:val="20"/>
        </w:rPr>
        <w:t>Каннабис</w:t>
      </w:r>
      <w:proofErr w:type="spellEnd"/>
      <w:r w:rsidRPr="0051132F">
        <w:rPr>
          <w:rFonts w:ascii="Times New Roman" w:eastAsia="Times New Roman" w:hAnsi="Times New Roman" w:cs="Times New Roman"/>
          <w:sz w:val="28"/>
          <w:szCs w:val="20"/>
        </w:rPr>
        <w:t xml:space="preserve"> </w:t>
      </w:r>
      <w:proofErr w:type="spellStart"/>
      <w:r w:rsidRPr="0051132F">
        <w:rPr>
          <w:rFonts w:ascii="Times New Roman" w:eastAsia="Times New Roman" w:hAnsi="Times New Roman" w:cs="Times New Roman"/>
          <w:sz w:val="28"/>
          <w:szCs w:val="20"/>
        </w:rPr>
        <w:t>сатива</w:t>
      </w:r>
      <w:proofErr w:type="spellEnd"/>
      <w:r w:rsidRPr="0051132F">
        <w:rPr>
          <w:rFonts w:ascii="Times New Roman" w:eastAsia="Times New Roman" w:hAnsi="Times New Roman" w:cs="Times New Roman"/>
          <w:sz w:val="20"/>
          <w:szCs w:val="20"/>
        </w:rPr>
        <w:t xml:space="preserve">, </w:t>
      </w:r>
      <w:r w:rsidR="00747015">
        <w:rPr>
          <w:rFonts w:ascii="Times New Roman" w:eastAsia="Calibri" w:hAnsi="Times New Roman" w:cs="Times New Roman"/>
          <w:sz w:val="28"/>
          <w:szCs w:val="28"/>
        </w:rPr>
        <w:t xml:space="preserve">конечно, </w:t>
      </w:r>
      <w:r w:rsidRPr="0051132F">
        <w:rPr>
          <w:rFonts w:ascii="Times New Roman" w:eastAsia="Calibri" w:hAnsi="Times New Roman" w:cs="Times New Roman"/>
          <w:sz w:val="28"/>
          <w:szCs w:val="28"/>
        </w:rPr>
        <w:t>решает все проблемы, даже самые неразрешимые, но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-таки мне есть еще чем поделиться</w:t>
      </w:r>
      <w:r w:rsidR="001171C9">
        <w:rPr>
          <w:rFonts w:ascii="Times New Roman" w:eastAsia="Calibri" w:hAnsi="Times New Roman" w:cs="Times New Roman"/>
          <w:sz w:val="28"/>
          <w:szCs w:val="28"/>
        </w:rPr>
        <w:t>.</w:t>
      </w:r>
    </w:p>
    <w:p w14:paraId="1EFD3BCE" w14:textId="36D26156" w:rsidR="00C64CFE" w:rsidRPr="0051132F" w:rsidRDefault="00C64CFE" w:rsidP="00D63F59">
      <w:pPr>
        <w:spacing w:after="0" w:line="276" w:lineRule="auto"/>
        <w:ind w:firstLine="567"/>
        <w:jc w:val="both"/>
        <w:rPr>
          <w:rFonts w:ascii="Times New Roman" w:eastAsia="Times New Roman" w:hAnsi="Times New Roman" w:cs="Times New Roman"/>
          <w:sz w:val="20"/>
          <w:szCs w:val="20"/>
        </w:rPr>
      </w:pPr>
      <w:r w:rsidRPr="0051132F">
        <w:rPr>
          <w:rFonts w:ascii="Times New Roman" w:eastAsia="Calibri" w:hAnsi="Times New Roman" w:cs="Times New Roman"/>
          <w:sz w:val="28"/>
          <w:szCs w:val="28"/>
        </w:rPr>
        <w:t>– Знаешь, в общем-то, наверное, мне было бы и грех жаловаться, я, к сожалению, не так давно, но все же осознал насколько я счастливый человек во всех планах, – предельно 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тко, несмотря на расширенное сознание, </w:t>
      </w:r>
      <w:r w:rsidR="001171C9">
        <w:rPr>
          <w:rFonts w:ascii="Times New Roman" w:eastAsia="Calibri" w:hAnsi="Times New Roman" w:cs="Times New Roman"/>
          <w:sz w:val="28"/>
          <w:szCs w:val="28"/>
        </w:rPr>
        <w:t>говорю</w:t>
      </w:r>
      <w:r w:rsidRPr="0051132F">
        <w:rPr>
          <w:rFonts w:ascii="Times New Roman" w:eastAsia="Calibri" w:hAnsi="Times New Roman" w:cs="Times New Roman"/>
          <w:sz w:val="28"/>
          <w:szCs w:val="28"/>
        </w:rPr>
        <w:t xml:space="preserve"> я. – Но взамен этой открывшейся тайны на меня вдруг вылилось столько разных безответных вопросов и неразрешимых проблем, что я даже порядком охуел от этого всего.</w:t>
      </w:r>
    </w:p>
    <w:p w14:paraId="73EC05F4" w14:textId="21B0F402" w:rsidR="00C64CFE" w:rsidRPr="00954C48" w:rsidRDefault="00C64CFE" w:rsidP="00D63F59">
      <w:pPr>
        <w:spacing w:after="0"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О 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м ты говоришь? Какие, </w:t>
      </w:r>
      <w:proofErr w:type="gramStart"/>
      <w:r w:rsidRPr="0051132F">
        <w:rPr>
          <w:rFonts w:ascii="Times New Roman" w:eastAsia="Calibri" w:hAnsi="Times New Roman" w:cs="Times New Roman"/>
          <w:sz w:val="28"/>
          <w:szCs w:val="28"/>
        </w:rPr>
        <w:t>например</w:t>
      </w:r>
      <w:proofErr w:type="gramEnd"/>
      <w:r w:rsidRPr="0051132F">
        <w:rPr>
          <w:rFonts w:ascii="Times New Roman" w:eastAsia="Calibri" w:hAnsi="Times New Roman" w:cs="Times New Roman"/>
          <w:sz w:val="28"/>
          <w:szCs w:val="28"/>
        </w:rPr>
        <w:t xml:space="preserve">? – очень внимательно уточняет </w:t>
      </w:r>
      <w:r w:rsidR="00747015">
        <w:rPr>
          <w:rFonts w:ascii="Times New Roman" w:eastAsia="Calibri" w:hAnsi="Times New Roman" w:cs="Times New Roman"/>
          <w:sz w:val="28"/>
          <w:szCs w:val="28"/>
        </w:rPr>
        <w:t>Артем</w:t>
      </w:r>
      <w:r w:rsidRPr="0051132F">
        <w:rPr>
          <w:rFonts w:ascii="Times New Roman" w:eastAsia="Calibri" w:hAnsi="Times New Roman" w:cs="Times New Roman"/>
          <w:sz w:val="28"/>
          <w:szCs w:val="28"/>
        </w:rPr>
        <w:t>.</w:t>
      </w:r>
    </w:p>
    <w:p w14:paraId="40AD63B7" w14:textId="03246682" w:rsidR="00C64CFE" w:rsidRPr="0051132F" w:rsidRDefault="00C64CFE" w:rsidP="00D63F59">
      <w:pPr>
        <w:spacing w:after="0"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Мы лежим все под куполом, я, Влад, </w:t>
      </w:r>
      <w:r w:rsidR="00747015">
        <w:rPr>
          <w:rFonts w:ascii="Times New Roman" w:eastAsia="Calibri" w:hAnsi="Times New Roman" w:cs="Times New Roman"/>
          <w:sz w:val="28"/>
          <w:szCs w:val="28"/>
        </w:rPr>
        <w:t>Тёма</w:t>
      </w:r>
      <w:r w:rsidRPr="0051132F">
        <w:rPr>
          <w:rFonts w:ascii="Times New Roman" w:eastAsia="Calibri" w:hAnsi="Times New Roman" w:cs="Times New Roman"/>
          <w:sz w:val="28"/>
          <w:szCs w:val="28"/>
        </w:rPr>
        <w:t xml:space="preserve"> и его какой-то товарищ, кажется, хирург по профессии, чь</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имя я не успел запомнить, и аккуратно выдыхаем эти порицаемые обществом облака в небо.</w:t>
      </w:r>
    </w:p>
    <w:p w14:paraId="1C3B2EBD" w14:textId="258FDABB" w:rsidR="00C64CFE" w:rsidRPr="0051132F" w:rsidRDefault="00C64CFE" w:rsidP="00AF39F3">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 Ну, вот, например, о том, как сильно я переживаю за своих родителей, особенно за маму, которая не в силах побороть свои </w:t>
      </w:r>
      <w:proofErr w:type="spellStart"/>
      <w:proofErr w:type="gramStart"/>
      <w:r w:rsidRPr="0051132F">
        <w:rPr>
          <w:rFonts w:ascii="Times New Roman" w:eastAsia="Calibri" w:hAnsi="Times New Roman" w:cs="Times New Roman"/>
          <w:sz w:val="28"/>
          <w:szCs w:val="28"/>
        </w:rPr>
        <w:t>нервяки</w:t>
      </w:r>
      <w:proofErr w:type="spellEnd"/>
      <w:proofErr w:type="gramEnd"/>
      <w:r w:rsidRPr="0051132F">
        <w:rPr>
          <w:rFonts w:ascii="Times New Roman" w:eastAsia="Calibri" w:hAnsi="Times New Roman" w:cs="Times New Roman"/>
          <w:sz w:val="28"/>
          <w:szCs w:val="28"/>
        </w:rPr>
        <w:t xml:space="preserve"> и ежедневно понемногу сама себя загоняет.</w:t>
      </w:r>
      <w:r w:rsidR="00AF39F3">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Или другая ситуация. Мой бескрайний цинизм дов</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л меня до того, что я вдруг понял, что любви не существует. То есть, не то чтобы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не было в моей жизни или в мо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сознании, а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просто нет в природе, понимаешь? Это некая романтизированная субстанция, выдуманная человеком, просто чтобы оправдать свою ущербность, а вместе с этим и свои гнилые поступки, которые он совершает во имя кого-то или чего-то. И это повергло меня в глубочайшую депрессию, понимаешь? То есть у меня натурально появились седые волосы на висках! Я просто охуел! И все эти гигабайты литературы, которые свалились на мою голову тоннами воспринятой информации, просто убили во мне веру во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Я вдруг понял, как много вокруг всего, до чего мы, жалкие человечишки, просто не можем дойти своими недал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кими от природы мозгами и потому продолжаем по молчаливому согласию позволять всем вокруг совершать зло. Типа убивать грудничков в переходах, совращать и подчинять себе молодых беззащитных девушек, чтобы они занимались проституцией и так далее. Я уже не говорю про коррупцию и </w:t>
      </w:r>
      <w:r w:rsidRPr="0051132F">
        <w:rPr>
          <w:rFonts w:ascii="Times New Roman" w:eastAsia="Calibri" w:hAnsi="Times New Roman" w:cs="Times New Roman"/>
          <w:sz w:val="28"/>
          <w:szCs w:val="28"/>
        </w:rPr>
        <w:lastRenderedPageBreak/>
        <w:t xml:space="preserve">революции, которым мы просто позволяем случаться. И это потому что все люди полные </w:t>
      </w:r>
      <w:proofErr w:type="spellStart"/>
      <w:r w:rsidRPr="0051132F">
        <w:rPr>
          <w:rFonts w:ascii="Times New Roman" w:eastAsia="Calibri" w:hAnsi="Times New Roman" w:cs="Times New Roman"/>
          <w:sz w:val="28"/>
          <w:szCs w:val="28"/>
        </w:rPr>
        <w:t>гандоны</w:t>
      </w:r>
      <w:proofErr w:type="spellEnd"/>
      <w:r w:rsidRPr="0051132F">
        <w:rPr>
          <w:rFonts w:ascii="Times New Roman" w:eastAsia="Calibri" w:hAnsi="Times New Roman" w:cs="Times New Roman"/>
          <w:sz w:val="28"/>
          <w:szCs w:val="28"/>
        </w:rPr>
        <w:t xml:space="preserve"> и дебилы.</w:t>
      </w:r>
    </w:p>
    <w:p w14:paraId="257CB9E4" w14:textId="61F34B3F"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Влад,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это </w:t>
      </w:r>
      <w:proofErr w:type="gramStart"/>
      <w:r w:rsidRPr="0051132F">
        <w:rPr>
          <w:rFonts w:ascii="Times New Roman" w:eastAsia="Calibri" w:hAnsi="Times New Roman" w:cs="Times New Roman"/>
          <w:sz w:val="28"/>
          <w:szCs w:val="28"/>
        </w:rPr>
        <w:t>время</w:t>
      </w:r>
      <w:proofErr w:type="gramEnd"/>
      <w:r w:rsidRPr="0051132F">
        <w:rPr>
          <w:rFonts w:ascii="Times New Roman" w:eastAsia="Calibri" w:hAnsi="Times New Roman" w:cs="Times New Roman"/>
          <w:sz w:val="28"/>
          <w:szCs w:val="28"/>
        </w:rPr>
        <w:t xml:space="preserve"> не сводивший с меня глаз, заметно грустнеет и задумывается.</w:t>
      </w:r>
    </w:p>
    <w:p w14:paraId="3CF42044" w14:textId="176A734E"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proofErr w:type="gramStart"/>
      <w:r w:rsidRPr="0051132F">
        <w:rPr>
          <w:rFonts w:ascii="Times New Roman" w:eastAsia="Calibri" w:hAnsi="Times New Roman" w:cs="Times New Roman"/>
          <w:sz w:val="28"/>
          <w:szCs w:val="28"/>
        </w:rPr>
        <w:t>– Да, понимаю</w:t>
      </w:r>
      <w:proofErr w:type="gramEnd"/>
      <w:r w:rsidRPr="0051132F">
        <w:rPr>
          <w:rFonts w:ascii="Times New Roman" w:eastAsia="Calibri" w:hAnsi="Times New Roman" w:cs="Times New Roman"/>
          <w:sz w:val="28"/>
          <w:szCs w:val="28"/>
        </w:rPr>
        <w:t xml:space="preserve">, – говорит </w:t>
      </w:r>
      <w:r w:rsidR="00747015">
        <w:rPr>
          <w:rFonts w:ascii="Times New Roman" w:eastAsia="Calibri" w:hAnsi="Times New Roman" w:cs="Times New Roman"/>
          <w:sz w:val="28"/>
          <w:szCs w:val="28"/>
        </w:rPr>
        <w:t>Тёма</w:t>
      </w:r>
      <w:r w:rsidRPr="0051132F">
        <w:rPr>
          <w:rFonts w:ascii="Times New Roman" w:eastAsia="Calibri" w:hAnsi="Times New Roman" w:cs="Times New Roman"/>
          <w:sz w:val="28"/>
          <w:szCs w:val="28"/>
        </w:rPr>
        <w:t xml:space="preserve"> и, поднося самокрутку к пропасти, стряхивает пепел вниз. – Знаешь, а я вообще приш</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л к выводу, что бессмысленно чего-то ожидать от жизни. Ну, то есть, понимаешь, мы социальное государство, которое до сих пор не стало государством людей ответственных. Мы почему-то по умолчанию считаем, что нам кто-то должен, и по мне так как раз-таки социализм в этом и виноват. Мы рождаемся уже с кислой миной на лице, типа обслужите нас и дайте нам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А никто никому нихуя не должен от природы, вс</w:t>
      </w:r>
      <w:r w:rsidR="00BA7603">
        <w:rPr>
          <w:rFonts w:ascii="Times New Roman" w:eastAsia="Calibri" w:hAnsi="Times New Roman" w:cs="Times New Roman"/>
          <w:sz w:val="28"/>
          <w:szCs w:val="28"/>
        </w:rPr>
        <w:t>е</w:t>
      </w:r>
      <w:r w:rsidR="00EC7D90">
        <w:rPr>
          <w:rFonts w:ascii="Times New Roman" w:eastAsia="Calibri" w:hAnsi="Times New Roman" w:cs="Times New Roman"/>
          <w:sz w:val="28"/>
          <w:szCs w:val="28"/>
        </w:rPr>
        <w:t xml:space="preserve"> надо брать самому. В этом-</w:t>
      </w:r>
      <w:r w:rsidRPr="0051132F">
        <w:rPr>
          <w:rFonts w:ascii="Times New Roman" w:eastAsia="Calibri" w:hAnsi="Times New Roman" w:cs="Times New Roman"/>
          <w:sz w:val="28"/>
          <w:szCs w:val="28"/>
        </w:rPr>
        <w:t xml:space="preserve">то и заключается основа капитализма. Типа ты в ответе за тех, кого приручил. И под этим словом «приручил» (при этом </w:t>
      </w:r>
      <w:r w:rsidR="00747015">
        <w:rPr>
          <w:rFonts w:ascii="Times New Roman" w:eastAsia="Calibri" w:hAnsi="Times New Roman" w:cs="Times New Roman"/>
          <w:sz w:val="28"/>
          <w:szCs w:val="28"/>
        </w:rPr>
        <w:t>Тёма</w:t>
      </w:r>
      <w:r w:rsidRPr="0051132F">
        <w:rPr>
          <w:rFonts w:ascii="Times New Roman" w:eastAsia="Calibri" w:hAnsi="Times New Roman" w:cs="Times New Roman"/>
          <w:sz w:val="28"/>
          <w:szCs w:val="28"/>
        </w:rPr>
        <w:t xml:space="preserve"> жестом одной руки</w:t>
      </w:r>
      <w:r w:rsidRPr="0051132F" w:rsidDel="008B3DDA">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показывает кавычки) имеется ввиду гораздо больше, чем просто приручить какого-то зверя, понимаешь? Поэтому я тут в какой-то степени тебя, безусловно, понимаю.</w:t>
      </w:r>
    </w:p>
    <w:p w14:paraId="7C86B2A2" w14:textId="5740EA3A"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Влад уже явно не совсем ясно понимающий, как обст</w:t>
      </w:r>
      <w:r w:rsidR="00EC7D90">
        <w:rPr>
          <w:rFonts w:ascii="Times New Roman" w:eastAsia="Calibri" w:hAnsi="Times New Roman" w:cs="Times New Roman"/>
          <w:sz w:val="28"/>
          <w:szCs w:val="28"/>
        </w:rPr>
        <w:t>оят дела, тем не менее</w:t>
      </w:r>
      <w:r w:rsidRPr="0051132F">
        <w:rPr>
          <w:rFonts w:ascii="Times New Roman" w:eastAsia="Calibri" w:hAnsi="Times New Roman" w:cs="Times New Roman"/>
          <w:sz w:val="28"/>
          <w:szCs w:val="28"/>
        </w:rPr>
        <w:t xml:space="preserve"> достаточно в тему добавляет:</w:t>
      </w:r>
    </w:p>
    <w:p w14:paraId="567FDA33" w14:textId="29E7F06E"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Абсолютно верно,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Фрейд в сво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время заявил, что задача сделать человека счастливым не входила в планы мироздан</w:t>
      </w:r>
      <w:r w:rsidR="00EC7D90">
        <w:rPr>
          <w:rFonts w:ascii="Times New Roman" w:eastAsia="Calibri" w:hAnsi="Times New Roman" w:cs="Times New Roman"/>
          <w:sz w:val="28"/>
          <w:szCs w:val="28"/>
        </w:rPr>
        <w:t>и</w:t>
      </w:r>
      <w:r w:rsidRPr="0051132F">
        <w:rPr>
          <w:rFonts w:ascii="Times New Roman" w:eastAsia="Calibri" w:hAnsi="Times New Roman" w:cs="Times New Roman"/>
          <w:sz w:val="28"/>
          <w:szCs w:val="28"/>
        </w:rPr>
        <w:t>я. Ну, вроде как-то так это было сформулировано. Поэтому какой смысл вообще чего-то ждать от жизни, если нужно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брать самому? И я бы сейчас, честно говоря, взял бы кого-нибудь сзади.</w:t>
      </w:r>
    </w:p>
    <w:p w14:paraId="01E2BF5B"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Мы все смеемся с этой пошлой шутки и продолжаем смотреть в вечность ночи.</w:t>
      </w:r>
    </w:p>
    <w:p w14:paraId="72D3BDF4"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p>
    <w:p w14:paraId="402B26D0" w14:textId="7F810063"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Игры разума, усугубленные обилием тлеющего сырья, переносят нас через несколько мгновений на опушку леса рядом с озером, где мы вдруг сидим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с какими-то ребятами, открытыми бутылками</w:t>
      </w:r>
      <w:r w:rsidR="008E6803">
        <w:rPr>
          <w:rFonts w:ascii="Times New Roman" w:eastAsia="Calibri" w:hAnsi="Times New Roman" w:cs="Times New Roman"/>
          <w:sz w:val="28"/>
          <w:szCs w:val="28"/>
        </w:rPr>
        <w:t xml:space="preserve"> уже совершенно пошлого </w:t>
      </w:r>
      <w:proofErr w:type="spellStart"/>
      <w:r w:rsidR="008E6803">
        <w:rPr>
          <w:rFonts w:ascii="Times New Roman" w:eastAsia="Calibri" w:hAnsi="Times New Roman" w:cs="Times New Roman"/>
          <w:sz w:val="28"/>
          <w:szCs w:val="28"/>
        </w:rPr>
        <w:t>Chivas</w:t>
      </w:r>
      <w:proofErr w:type="spellEnd"/>
      <w:r w:rsidRPr="0051132F">
        <w:rPr>
          <w:rFonts w:ascii="Times New Roman" w:eastAsia="Calibri" w:hAnsi="Times New Roman" w:cs="Times New Roman"/>
          <w:sz w:val="28"/>
          <w:szCs w:val="28"/>
        </w:rPr>
        <w:t>, непонятно откуда взявшейся кониной с чуждым мне названием и даже залежавшейся где-то под кустом «</w:t>
      </w:r>
      <w:proofErr w:type="spellStart"/>
      <w:r w:rsidRPr="0051132F">
        <w:rPr>
          <w:rFonts w:ascii="Times New Roman" w:eastAsia="Calibri" w:hAnsi="Times New Roman" w:cs="Times New Roman"/>
          <w:sz w:val="28"/>
          <w:szCs w:val="28"/>
        </w:rPr>
        <w:t>Талк</w:t>
      </w:r>
      <w:r w:rsidR="00EC7D90">
        <w:rPr>
          <w:rFonts w:ascii="Times New Roman" w:eastAsia="Calibri" w:hAnsi="Times New Roman" w:cs="Times New Roman"/>
          <w:sz w:val="28"/>
          <w:szCs w:val="28"/>
        </w:rPr>
        <w:t>и</w:t>
      </w:r>
      <w:proofErr w:type="spellEnd"/>
      <w:r w:rsidRPr="0051132F">
        <w:rPr>
          <w:rFonts w:ascii="Times New Roman" w:eastAsia="Calibri" w:hAnsi="Times New Roman" w:cs="Times New Roman"/>
          <w:sz w:val="28"/>
          <w:szCs w:val="28"/>
        </w:rPr>
        <w:t>». И как я понимаю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это уже во мне.</w:t>
      </w:r>
    </w:p>
    <w:p w14:paraId="527CDCFE" w14:textId="66665301"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Мы сидим в очень уютной компании, где все крайне мило, деликатно и даже снисходительно обходятся друг с другом. Положенные попер</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к стволы опавших деревьев, п</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строе и знойное кострище, распал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нное где-то в ледяной глуши, огромный пакет вскрываемых по очереди рыбных консервов и целый букет перемежающихся и смешивающихся во мне веществ дают мне понять, что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не так плохо</w:t>
      </w:r>
      <w:r w:rsidR="00747015">
        <w:rPr>
          <w:rFonts w:ascii="Times New Roman" w:eastAsia="Calibri" w:hAnsi="Times New Roman" w:cs="Times New Roman"/>
          <w:sz w:val="28"/>
          <w:szCs w:val="28"/>
        </w:rPr>
        <w:t>, как может казаться</w:t>
      </w:r>
      <w:r w:rsidRPr="0051132F">
        <w:rPr>
          <w:rFonts w:ascii="Times New Roman" w:eastAsia="Calibri" w:hAnsi="Times New Roman" w:cs="Times New Roman"/>
          <w:sz w:val="28"/>
          <w:szCs w:val="28"/>
        </w:rPr>
        <w:t>.</w:t>
      </w:r>
    </w:p>
    <w:p w14:paraId="21F785C1" w14:textId="0D17EAD1"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 xml:space="preserve">Диалоги ведутся на тему моего (неудавшегося) писательства, </w:t>
      </w:r>
      <w:proofErr w:type="spellStart"/>
      <w:r w:rsidR="00747015">
        <w:rPr>
          <w:rFonts w:ascii="Times New Roman" w:eastAsia="Calibri" w:hAnsi="Times New Roman" w:cs="Times New Roman"/>
          <w:sz w:val="28"/>
          <w:szCs w:val="28"/>
        </w:rPr>
        <w:t>Т</w:t>
      </w:r>
      <w:r w:rsidR="00BA7603">
        <w:rPr>
          <w:rFonts w:ascii="Times New Roman" w:eastAsia="Calibri" w:hAnsi="Times New Roman" w:cs="Times New Roman"/>
          <w:sz w:val="28"/>
          <w:szCs w:val="28"/>
        </w:rPr>
        <w:t>ё</w:t>
      </w:r>
      <w:r w:rsidR="00747015">
        <w:rPr>
          <w:rFonts w:ascii="Times New Roman" w:eastAsia="Calibri" w:hAnsi="Times New Roman" w:cs="Times New Roman"/>
          <w:sz w:val="28"/>
          <w:szCs w:val="28"/>
        </w:rPr>
        <w:t>миного</w:t>
      </w:r>
      <w:proofErr w:type="spellEnd"/>
      <w:r w:rsidRPr="0051132F">
        <w:rPr>
          <w:rFonts w:ascii="Times New Roman" w:eastAsia="Calibri" w:hAnsi="Times New Roman" w:cs="Times New Roman"/>
          <w:sz w:val="28"/>
          <w:szCs w:val="28"/>
        </w:rPr>
        <w:t xml:space="preserve"> семейного богословия, очередного неудачного романа Влада, который закончился, даже не начавшись, и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на ряд тем. В ходе этого словоблудия я 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w:t>
      </w:r>
      <w:r w:rsidR="007D717E">
        <w:rPr>
          <w:rFonts w:ascii="Times New Roman" w:eastAsia="Calibri" w:hAnsi="Times New Roman" w:cs="Times New Roman"/>
          <w:sz w:val="28"/>
          <w:szCs w:val="28"/>
        </w:rPr>
        <w:t>ко, но не утешительно</w:t>
      </w:r>
      <w:r w:rsidRPr="0051132F">
        <w:rPr>
          <w:rFonts w:ascii="Times New Roman" w:eastAsia="Calibri" w:hAnsi="Times New Roman" w:cs="Times New Roman"/>
          <w:sz w:val="28"/>
          <w:szCs w:val="28"/>
        </w:rPr>
        <w:t xml:space="preserve"> уясняю для себя, что писателем (с большой буквы П) мне не стать, ибо сейчас началась эпоха </w:t>
      </w:r>
      <w:proofErr w:type="spellStart"/>
      <w:r w:rsidRPr="0051132F">
        <w:rPr>
          <w:rFonts w:ascii="Times New Roman" w:eastAsia="Calibri" w:hAnsi="Times New Roman" w:cs="Times New Roman"/>
          <w:sz w:val="28"/>
          <w:szCs w:val="28"/>
        </w:rPr>
        <w:t>видеоблогеров</w:t>
      </w:r>
      <w:proofErr w:type="spellEnd"/>
      <w:r w:rsidRPr="0051132F">
        <w:rPr>
          <w:rFonts w:ascii="Times New Roman" w:eastAsia="Calibri" w:hAnsi="Times New Roman" w:cs="Times New Roman"/>
          <w:sz w:val="28"/>
          <w:szCs w:val="28"/>
        </w:rPr>
        <w:t xml:space="preserve">. </w:t>
      </w:r>
      <w:r w:rsidR="00747015">
        <w:rPr>
          <w:rFonts w:ascii="Times New Roman" w:eastAsia="Calibri" w:hAnsi="Times New Roman" w:cs="Times New Roman"/>
          <w:sz w:val="28"/>
          <w:szCs w:val="28"/>
        </w:rPr>
        <w:t>Т</w:t>
      </w:r>
      <w:r w:rsidR="00BA7603">
        <w:rPr>
          <w:rFonts w:ascii="Times New Roman" w:eastAsia="Calibri" w:hAnsi="Times New Roman" w:cs="Times New Roman"/>
          <w:sz w:val="28"/>
          <w:szCs w:val="28"/>
        </w:rPr>
        <w:t>ё</w:t>
      </w:r>
      <w:r w:rsidR="00747015">
        <w:rPr>
          <w:rFonts w:ascii="Times New Roman" w:eastAsia="Calibri" w:hAnsi="Times New Roman" w:cs="Times New Roman"/>
          <w:sz w:val="28"/>
          <w:szCs w:val="28"/>
        </w:rPr>
        <w:t>ме</w:t>
      </w:r>
      <w:r w:rsidRPr="0051132F">
        <w:rPr>
          <w:rFonts w:ascii="Times New Roman" w:eastAsia="Calibri" w:hAnsi="Times New Roman" w:cs="Times New Roman"/>
          <w:sz w:val="28"/>
          <w:szCs w:val="28"/>
        </w:rPr>
        <w:t xml:space="preserve"> выносится перспективный вердикт, что симбиоза священнослужителя и бизнесмена не было со врем</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н Германа </w:t>
      </w:r>
      <w:proofErr w:type="spellStart"/>
      <w:r w:rsidRPr="0051132F">
        <w:rPr>
          <w:rFonts w:ascii="Times New Roman" w:eastAsia="Calibri" w:hAnsi="Times New Roman" w:cs="Times New Roman"/>
          <w:sz w:val="28"/>
          <w:szCs w:val="28"/>
        </w:rPr>
        <w:t>Стерлигова</w:t>
      </w:r>
      <w:proofErr w:type="spellEnd"/>
      <w:r w:rsidRPr="0051132F">
        <w:rPr>
          <w:rFonts w:ascii="Times New Roman" w:eastAsia="Calibri" w:hAnsi="Times New Roman" w:cs="Times New Roman"/>
          <w:sz w:val="28"/>
          <w:szCs w:val="28"/>
        </w:rPr>
        <w:t>. А Влад проводит интересную для себя параллель, что вс</w:t>
      </w:r>
      <w:r w:rsidR="00BA7603">
        <w:rPr>
          <w:rFonts w:ascii="Times New Roman" w:eastAsia="Calibri" w:hAnsi="Times New Roman" w:cs="Times New Roman"/>
          <w:sz w:val="28"/>
          <w:szCs w:val="28"/>
        </w:rPr>
        <w:t>е</w:t>
      </w:r>
      <w:r w:rsidR="007D717E">
        <w:rPr>
          <w:rFonts w:ascii="Times New Roman" w:eastAsia="Calibri" w:hAnsi="Times New Roman" w:cs="Times New Roman"/>
          <w:sz w:val="28"/>
          <w:szCs w:val="28"/>
        </w:rPr>
        <w:t>, что в его жизни начинается с</w:t>
      </w:r>
      <w:r w:rsidRPr="0051132F">
        <w:rPr>
          <w:rFonts w:ascii="Times New Roman" w:eastAsia="Calibri" w:hAnsi="Times New Roman" w:cs="Times New Roman"/>
          <w:sz w:val="28"/>
          <w:szCs w:val="28"/>
        </w:rPr>
        <w:t xml:space="preserve"> вскрытия упаковки презервативов </w:t>
      </w:r>
      <w:proofErr w:type="spellStart"/>
      <w:r w:rsidRPr="0051132F">
        <w:rPr>
          <w:rFonts w:ascii="Times New Roman" w:eastAsia="Calibri" w:hAnsi="Times New Roman" w:cs="Times New Roman"/>
          <w:sz w:val="28"/>
          <w:szCs w:val="28"/>
        </w:rPr>
        <w:t>Durex</w:t>
      </w:r>
      <w:proofErr w:type="spellEnd"/>
      <w:r w:rsidRPr="0051132F">
        <w:rPr>
          <w:rFonts w:ascii="Times New Roman" w:eastAsia="Calibri" w:hAnsi="Times New Roman" w:cs="Times New Roman"/>
          <w:sz w:val="28"/>
          <w:szCs w:val="28"/>
        </w:rPr>
        <w:t xml:space="preserve"> (или любой другой марки), заканчивается всегда тем, что он оста</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тся в чьих-то глазах </w:t>
      </w:r>
      <w:proofErr w:type="spellStart"/>
      <w:r w:rsidRPr="0051132F">
        <w:rPr>
          <w:rFonts w:ascii="Times New Roman" w:eastAsia="Calibri" w:hAnsi="Times New Roman" w:cs="Times New Roman"/>
          <w:sz w:val="28"/>
          <w:szCs w:val="28"/>
        </w:rPr>
        <w:t>гандоном</w:t>
      </w:r>
      <w:proofErr w:type="spellEnd"/>
      <w:r w:rsidRPr="0051132F">
        <w:rPr>
          <w:rFonts w:ascii="Times New Roman" w:eastAsia="Calibri" w:hAnsi="Times New Roman" w:cs="Times New Roman"/>
          <w:sz w:val="28"/>
          <w:szCs w:val="28"/>
        </w:rPr>
        <w:t>.</w:t>
      </w:r>
    </w:p>
    <w:p w14:paraId="2FD2EE91" w14:textId="69980633"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Последняя мизансцена сегодняшнего дня – дорога, ведущая к большому дому с куполом, где мы ранее находились. Я, уже совершенно поддатый, иду за остальными в какой-то недостроенный дом, у которого залили только основание для подвала. Едва забрезжили первые лучи рассвета. У хирурга (так я его обозначил в своей нетрезвой системе координат) в руках появляется пустая бутылка из-под </w:t>
      </w:r>
      <w:r w:rsidRPr="0051132F">
        <w:rPr>
          <w:rFonts w:ascii="Times New Roman" w:eastAsia="Calibri" w:hAnsi="Times New Roman" w:cs="Times New Roman"/>
          <w:sz w:val="28"/>
          <w:szCs w:val="28"/>
          <w:lang w:val="en-US"/>
        </w:rPr>
        <w:t>Sprite</w:t>
      </w:r>
      <w:r w:rsidRPr="0051132F">
        <w:rPr>
          <w:rFonts w:ascii="Times New Roman" w:eastAsia="Calibri" w:hAnsi="Times New Roman" w:cs="Times New Roman"/>
          <w:sz w:val="28"/>
          <w:szCs w:val="28"/>
        </w:rPr>
        <w:t xml:space="preserve"> малой </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мкости, в которой он быстро организовывает отверстие ближе к основанию. Выстраивается очередь, в которой я оказываюсь сразу после Влада. Ждать приходится недолго,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делается быстро: мне протягивают бутыль, я откручиваю крышку и быстро проглатываю содержимое. Жизнь прекрасна.</w:t>
      </w:r>
    </w:p>
    <w:p w14:paraId="5D854BFE" w14:textId="55641713" w:rsidR="00C64CFE"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Чудный субботний восход солнца, словно кладезь наших надежд, обозначает рождение нового дня. Быть может, это всего лишь зарница посреди долгой и непроглядной тьмы. Но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-таки хочется верить, что это только начало…</w:t>
      </w:r>
    </w:p>
    <w:p w14:paraId="29A85219" w14:textId="77777777" w:rsidR="00D63F59" w:rsidRDefault="00D63F59" w:rsidP="00D63F59">
      <w:pPr>
        <w:spacing w:line="276" w:lineRule="auto"/>
        <w:ind w:firstLine="567"/>
        <w:contextualSpacing/>
        <w:jc w:val="both"/>
        <w:rPr>
          <w:rFonts w:ascii="Times New Roman" w:eastAsia="Calibri" w:hAnsi="Times New Roman" w:cs="Times New Roman"/>
          <w:sz w:val="28"/>
          <w:szCs w:val="28"/>
        </w:rPr>
      </w:pPr>
    </w:p>
    <w:p w14:paraId="39624493" w14:textId="77777777" w:rsidR="00D63F59" w:rsidRDefault="00D63F59" w:rsidP="00D63F59">
      <w:pPr>
        <w:spacing w:line="276" w:lineRule="auto"/>
        <w:ind w:firstLine="567"/>
        <w:contextualSpacing/>
        <w:jc w:val="both"/>
        <w:rPr>
          <w:rFonts w:ascii="Times New Roman" w:eastAsia="Calibri" w:hAnsi="Times New Roman" w:cs="Times New Roman"/>
          <w:sz w:val="28"/>
          <w:szCs w:val="28"/>
        </w:rPr>
      </w:pPr>
    </w:p>
    <w:p w14:paraId="09ED9DC9" w14:textId="77777777" w:rsidR="00D63F59" w:rsidRDefault="00D63F59" w:rsidP="00D63F59">
      <w:pPr>
        <w:spacing w:line="276" w:lineRule="auto"/>
        <w:ind w:firstLine="567"/>
        <w:contextualSpacing/>
        <w:jc w:val="both"/>
        <w:rPr>
          <w:rFonts w:ascii="Times New Roman" w:eastAsia="Calibri" w:hAnsi="Times New Roman" w:cs="Times New Roman"/>
          <w:sz w:val="28"/>
          <w:szCs w:val="28"/>
        </w:rPr>
      </w:pPr>
    </w:p>
    <w:p w14:paraId="7BCAEE73" w14:textId="77777777" w:rsidR="00D63F59" w:rsidRDefault="00D63F59" w:rsidP="00D63F59">
      <w:pPr>
        <w:spacing w:line="276" w:lineRule="auto"/>
        <w:ind w:firstLine="567"/>
        <w:contextualSpacing/>
        <w:jc w:val="both"/>
        <w:rPr>
          <w:rFonts w:ascii="Times New Roman" w:eastAsia="Calibri" w:hAnsi="Times New Roman" w:cs="Times New Roman"/>
          <w:sz w:val="28"/>
          <w:szCs w:val="28"/>
        </w:rPr>
      </w:pPr>
    </w:p>
    <w:p w14:paraId="332AA817" w14:textId="77777777" w:rsidR="00D63F59" w:rsidRDefault="00D63F59" w:rsidP="00D63F59">
      <w:pPr>
        <w:spacing w:line="276" w:lineRule="auto"/>
        <w:ind w:firstLine="567"/>
        <w:contextualSpacing/>
        <w:jc w:val="both"/>
        <w:rPr>
          <w:rFonts w:ascii="Times New Roman" w:eastAsia="Calibri" w:hAnsi="Times New Roman" w:cs="Times New Roman"/>
          <w:sz w:val="28"/>
          <w:szCs w:val="28"/>
        </w:rPr>
      </w:pPr>
    </w:p>
    <w:p w14:paraId="067F4D01" w14:textId="77777777" w:rsidR="00D63F59" w:rsidRDefault="00D63F59" w:rsidP="00D63F59">
      <w:pPr>
        <w:spacing w:line="276" w:lineRule="auto"/>
        <w:ind w:firstLine="567"/>
        <w:contextualSpacing/>
        <w:jc w:val="both"/>
        <w:rPr>
          <w:rFonts w:ascii="Times New Roman" w:eastAsia="Calibri" w:hAnsi="Times New Roman" w:cs="Times New Roman"/>
          <w:sz w:val="28"/>
          <w:szCs w:val="28"/>
        </w:rPr>
      </w:pPr>
    </w:p>
    <w:p w14:paraId="5CB9E040" w14:textId="77777777" w:rsidR="00D63F59" w:rsidRDefault="00D63F59" w:rsidP="00D63F59">
      <w:pPr>
        <w:spacing w:line="276" w:lineRule="auto"/>
        <w:ind w:firstLine="567"/>
        <w:contextualSpacing/>
        <w:jc w:val="both"/>
        <w:rPr>
          <w:rFonts w:ascii="Times New Roman" w:eastAsia="Calibri" w:hAnsi="Times New Roman" w:cs="Times New Roman"/>
          <w:sz w:val="28"/>
          <w:szCs w:val="28"/>
        </w:rPr>
      </w:pPr>
    </w:p>
    <w:p w14:paraId="61DCDCA0" w14:textId="77777777" w:rsidR="00D63F59" w:rsidRDefault="00D63F59" w:rsidP="00D63F59">
      <w:pPr>
        <w:spacing w:line="276" w:lineRule="auto"/>
        <w:ind w:firstLine="567"/>
        <w:contextualSpacing/>
        <w:jc w:val="both"/>
        <w:rPr>
          <w:rFonts w:ascii="Times New Roman" w:eastAsia="Calibri" w:hAnsi="Times New Roman" w:cs="Times New Roman"/>
          <w:sz w:val="28"/>
          <w:szCs w:val="28"/>
        </w:rPr>
      </w:pPr>
    </w:p>
    <w:p w14:paraId="7108DD1C" w14:textId="77777777" w:rsidR="00D63F59" w:rsidRDefault="00D63F59" w:rsidP="00D63F59">
      <w:pPr>
        <w:spacing w:line="276" w:lineRule="auto"/>
        <w:ind w:firstLine="567"/>
        <w:contextualSpacing/>
        <w:jc w:val="both"/>
        <w:rPr>
          <w:rFonts w:ascii="Times New Roman" w:eastAsia="Calibri" w:hAnsi="Times New Roman" w:cs="Times New Roman"/>
          <w:sz w:val="28"/>
          <w:szCs w:val="28"/>
        </w:rPr>
      </w:pPr>
    </w:p>
    <w:p w14:paraId="7C176617" w14:textId="77777777" w:rsidR="00D63F59" w:rsidRDefault="00D63F59" w:rsidP="00D63F59">
      <w:pPr>
        <w:spacing w:line="276" w:lineRule="auto"/>
        <w:ind w:firstLine="567"/>
        <w:contextualSpacing/>
        <w:jc w:val="both"/>
        <w:rPr>
          <w:rFonts w:ascii="Times New Roman" w:eastAsia="Calibri" w:hAnsi="Times New Roman" w:cs="Times New Roman"/>
          <w:sz w:val="28"/>
          <w:szCs w:val="28"/>
        </w:rPr>
      </w:pPr>
    </w:p>
    <w:p w14:paraId="28B4885A" w14:textId="77777777" w:rsidR="00D63F59" w:rsidRDefault="00D63F59" w:rsidP="00D63F59">
      <w:pPr>
        <w:spacing w:line="276" w:lineRule="auto"/>
        <w:ind w:firstLine="567"/>
        <w:contextualSpacing/>
        <w:jc w:val="both"/>
        <w:rPr>
          <w:rFonts w:ascii="Times New Roman" w:eastAsia="Calibri" w:hAnsi="Times New Roman" w:cs="Times New Roman"/>
          <w:sz w:val="28"/>
          <w:szCs w:val="28"/>
        </w:rPr>
      </w:pPr>
    </w:p>
    <w:p w14:paraId="30DFB23F" w14:textId="77777777" w:rsidR="00D63F59" w:rsidRDefault="00D63F59" w:rsidP="00D63F59">
      <w:pPr>
        <w:spacing w:line="276" w:lineRule="auto"/>
        <w:ind w:firstLine="567"/>
        <w:contextualSpacing/>
        <w:jc w:val="both"/>
        <w:rPr>
          <w:rFonts w:ascii="Times New Roman" w:eastAsia="Calibri" w:hAnsi="Times New Roman" w:cs="Times New Roman"/>
          <w:sz w:val="28"/>
          <w:szCs w:val="28"/>
        </w:rPr>
      </w:pPr>
    </w:p>
    <w:p w14:paraId="10C5F4A7" w14:textId="77777777" w:rsidR="00D63F59" w:rsidRDefault="00D63F59" w:rsidP="00D63F59">
      <w:pPr>
        <w:spacing w:line="276" w:lineRule="auto"/>
        <w:ind w:firstLine="567"/>
        <w:contextualSpacing/>
        <w:jc w:val="both"/>
        <w:rPr>
          <w:rFonts w:ascii="Times New Roman" w:eastAsia="Calibri" w:hAnsi="Times New Roman" w:cs="Times New Roman"/>
          <w:sz w:val="28"/>
          <w:szCs w:val="28"/>
        </w:rPr>
      </w:pPr>
    </w:p>
    <w:p w14:paraId="15477560" w14:textId="77777777" w:rsidR="00D63F59" w:rsidRDefault="00D63F59" w:rsidP="00D63F59">
      <w:pPr>
        <w:spacing w:line="276" w:lineRule="auto"/>
        <w:ind w:firstLine="567"/>
        <w:contextualSpacing/>
        <w:jc w:val="both"/>
        <w:rPr>
          <w:rFonts w:ascii="Times New Roman" w:eastAsia="Calibri" w:hAnsi="Times New Roman" w:cs="Times New Roman"/>
          <w:sz w:val="28"/>
          <w:szCs w:val="28"/>
        </w:rPr>
      </w:pPr>
    </w:p>
    <w:p w14:paraId="0FFB2386" w14:textId="77777777" w:rsidR="00D63F59" w:rsidRPr="0051132F" w:rsidRDefault="00D63F59" w:rsidP="007D717E">
      <w:pPr>
        <w:spacing w:line="276" w:lineRule="auto"/>
        <w:contextualSpacing/>
        <w:jc w:val="both"/>
        <w:rPr>
          <w:rFonts w:ascii="Times New Roman" w:eastAsia="Calibri" w:hAnsi="Times New Roman" w:cs="Times New Roman"/>
          <w:sz w:val="28"/>
          <w:szCs w:val="28"/>
        </w:rPr>
      </w:pPr>
    </w:p>
    <w:p w14:paraId="5DC144FC" w14:textId="7D2771D1" w:rsidR="00C64CFE" w:rsidRPr="0051132F" w:rsidRDefault="00C64CFE" w:rsidP="00D63F59">
      <w:pPr>
        <w:pStyle w:val="a3"/>
        <w:numPr>
          <w:ilvl w:val="0"/>
          <w:numId w:val="3"/>
        </w:numPr>
        <w:spacing w:line="276" w:lineRule="auto"/>
        <w:jc w:val="both"/>
        <w:rPr>
          <w:rFonts w:ascii="Times New Roman" w:hAnsi="Times New Roman" w:cs="Times New Roman"/>
        </w:rPr>
      </w:pPr>
      <w:proofErr w:type="spellStart"/>
      <w:r w:rsidRPr="0051132F">
        <w:rPr>
          <w:rFonts w:ascii="Times New Roman" w:hAnsi="Times New Roman" w:cs="Times New Roman"/>
        </w:rPr>
        <w:lastRenderedPageBreak/>
        <w:t>Хтонь</w:t>
      </w:r>
      <w:proofErr w:type="spellEnd"/>
    </w:p>
    <w:p w14:paraId="19020285" w14:textId="77777777" w:rsidR="003261CF" w:rsidRPr="0051132F" w:rsidRDefault="003261CF" w:rsidP="00D63F59">
      <w:pPr>
        <w:pStyle w:val="ac"/>
        <w:ind w:left="1107"/>
      </w:pPr>
    </w:p>
    <w:p w14:paraId="2B2FEF55" w14:textId="77777777" w:rsidR="003261CF" w:rsidRPr="0051132F" w:rsidRDefault="003261CF" w:rsidP="00D63F59">
      <w:pPr>
        <w:pStyle w:val="ac"/>
        <w:ind w:left="1107"/>
        <w:jc w:val="right"/>
        <w:rPr>
          <w:rFonts w:ascii="Times New Roman" w:hAnsi="Times New Roman" w:cs="Times New Roman"/>
          <w:sz w:val="24"/>
          <w:szCs w:val="24"/>
        </w:rPr>
      </w:pPr>
      <w:r w:rsidRPr="0051132F">
        <w:rPr>
          <w:rFonts w:ascii="Times New Roman" w:hAnsi="Times New Roman" w:cs="Times New Roman"/>
          <w:sz w:val="24"/>
          <w:szCs w:val="24"/>
        </w:rPr>
        <w:t xml:space="preserve">Дело не в пессимизме и не в оптимизме, </w:t>
      </w:r>
    </w:p>
    <w:p w14:paraId="3B7385B8" w14:textId="68FD661F" w:rsidR="003261CF" w:rsidRPr="0051132F" w:rsidRDefault="003261CF" w:rsidP="00D63F59">
      <w:pPr>
        <w:pStyle w:val="ac"/>
        <w:ind w:left="1107"/>
        <w:jc w:val="right"/>
        <w:rPr>
          <w:rFonts w:ascii="Times New Roman" w:hAnsi="Times New Roman" w:cs="Times New Roman"/>
          <w:sz w:val="24"/>
          <w:szCs w:val="24"/>
        </w:rPr>
      </w:pPr>
      <w:r w:rsidRPr="0051132F">
        <w:rPr>
          <w:rFonts w:ascii="Times New Roman" w:hAnsi="Times New Roman" w:cs="Times New Roman"/>
          <w:sz w:val="24"/>
          <w:szCs w:val="24"/>
        </w:rPr>
        <w:t>а в том, что у девяноста девяти из ста нет ума.</w:t>
      </w:r>
    </w:p>
    <w:p w14:paraId="52A52C37" w14:textId="3213A529" w:rsidR="003261CF" w:rsidRPr="0051132F" w:rsidRDefault="003261CF" w:rsidP="00D63F59">
      <w:pPr>
        <w:pStyle w:val="ac"/>
        <w:ind w:left="1107"/>
        <w:jc w:val="right"/>
        <w:rPr>
          <w:rFonts w:ascii="Times New Roman" w:hAnsi="Times New Roman" w:cs="Times New Roman"/>
          <w:i/>
          <w:sz w:val="24"/>
          <w:szCs w:val="24"/>
        </w:rPr>
      </w:pPr>
      <w:r w:rsidRPr="0051132F">
        <w:rPr>
          <w:rFonts w:ascii="Times New Roman" w:hAnsi="Times New Roman" w:cs="Times New Roman"/>
          <w:i/>
          <w:sz w:val="24"/>
          <w:szCs w:val="24"/>
        </w:rPr>
        <w:t xml:space="preserve">А.П. Чехов               </w:t>
      </w:r>
    </w:p>
    <w:p w14:paraId="3F620ED2" w14:textId="77777777" w:rsidR="003261CF" w:rsidRPr="0051132F" w:rsidRDefault="003261CF" w:rsidP="00D63F59">
      <w:pPr>
        <w:pStyle w:val="ac"/>
        <w:ind w:left="1107"/>
        <w:rPr>
          <w:rFonts w:ascii="Times New Roman" w:hAnsi="Times New Roman" w:cs="Times New Roman"/>
          <w:sz w:val="24"/>
          <w:szCs w:val="24"/>
        </w:rPr>
      </w:pPr>
    </w:p>
    <w:p w14:paraId="26ED8B98" w14:textId="68EEED63" w:rsidR="003261CF" w:rsidRPr="0051132F" w:rsidRDefault="003261CF" w:rsidP="00D63F59">
      <w:pPr>
        <w:pStyle w:val="ac"/>
        <w:ind w:left="1107"/>
        <w:jc w:val="right"/>
        <w:rPr>
          <w:rFonts w:ascii="Times New Roman" w:hAnsi="Times New Roman" w:cs="Times New Roman"/>
          <w:sz w:val="24"/>
          <w:szCs w:val="24"/>
        </w:rPr>
      </w:pPr>
      <w:r w:rsidRPr="0051132F">
        <w:rPr>
          <w:rFonts w:ascii="Times New Roman" w:hAnsi="Times New Roman" w:cs="Times New Roman"/>
          <w:sz w:val="24"/>
          <w:szCs w:val="24"/>
        </w:rPr>
        <w:t>Настоящая власть у тех</w:t>
      </w:r>
      <w:r w:rsidR="00E80C03">
        <w:rPr>
          <w:rFonts w:ascii="Times New Roman" w:hAnsi="Times New Roman" w:cs="Times New Roman"/>
          <w:sz w:val="24"/>
          <w:szCs w:val="24"/>
        </w:rPr>
        <w:t>,</w:t>
      </w:r>
      <w:r w:rsidRPr="0051132F">
        <w:rPr>
          <w:rFonts w:ascii="Times New Roman" w:hAnsi="Times New Roman" w:cs="Times New Roman"/>
          <w:sz w:val="24"/>
          <w:szCs w:val="24"/>
        </w:rPr>
        <w:t xml:space="preserve"> кто не сменяется. Те люди, которые определяют жизнь страны</w:t>
      </w:r>
      <w:r w:rsidR="00E80C03">
        <w:rPr>
          <w:rFonts w:ascii="Times New Roman" w:hAnsi="Times New Roman" w:cs="Times New Roman"/>
          <w:sz w:val="24"/>
          <w:szCs w:val="24"/>
        </w:rPr>
        <w:t>,</w:t>
      </w:r>
      <w:r w:rsidRPr="0051132F">
        <w:rPr>
          <w:rFonts w:ascii="Times New Roman" w:hAnsi="Times New Roman" w:cs="Times New Roman"/>
          <w:sz w:val="24"/>
          <w:szCs w:val="24"/>
        </w:rPr>
        <w:t xml:space="preserve"> </w:t>
      </w:r>
      <w:r w:rsidRPr="0051132F">
        <w:rPr>
          <w:rFonts w:ascii="Times New Roman" w:eastAsia="Calibri" w:hAnsi="Times New Roman" w:cs="Times New Roman"/>
          <w:sz w:val="24"/>
          <w:szCs w:val="24"/>
        </w:rPr>
        <w:t xml:space="preserve">– </w:t>
      </w:r>
      <w:r w:rsidRPr="0051132F">
        <w:rPr>
          <w:rFonts w:ascii="Times New Roman" w:hAnsi="Times New Roman" w:cs="Times New Roman"/>
          <w:sz w:val="24"/>
          <w:szCs w:val="24"/>
        </w:rPr>
        <w:t>они не меняются раз в четыре года.</w:t>
      </w:r>
    </w:p>
    <w:p w14:paraId="30DDAC6D" w14:textId="02110277" w:rsidR="003261CF" w:rsidRPr="0051132F" w:rsidRDefault="003261CF" w:rsidP="00D63F59">
      <w:pPr>
        <w:pStyle w:val="ac"/>
        <w:ind w:left="1107"/>
        <w:jc w:val="right"/>
        <w:rPr>
          <w:rFonts w:ascii="Times New Roman" w:hAnsi="Times New Roman" w:cs="Times New Roman"/>
          <w:i/>
          <w:sz w:val="24"/>
          <w:szCs w:val="24"/>
        </w:rPr>
      </w:pPr>
      <w:r w:rsidRPr="0051132F">
        <w:rPr>
          <w:rFonts w:ascii="Times New Roman" w:hAnsi="Times New Roman" w:cs="Times New Roman"/>
          <w:i/>
          <w:sz w:val="24"/>
          <w:szCs w:val="24"/>
        </w:rPr>
        <w:t>А. Лебедев</w:t>
      </w:r>
    </w:p>
    <w:p w14:paraId="5A805F19"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p>
    <w:p w14:paraId="09CD1CF9" w14:textId="76F1DBAB"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Пожалуй, все мы в ж</w:t>
      </w:r>
      <w:r w:rsidR="007D717E">
        <w:rPr>
          <w:rFonts w:ascii="Times New Roman" w:eastAsia="Calibri" w:hAnsi="Times New Roman" w:cs="Times New Roman"/>
          <w:sz w:val="28"/>
          <w:szCs w:val="28"/>
        </w:rPr>
        <w:t>изни совершаем массу ошибок</w:t>
      </w:r>
      <w:r w:rsidRPr="0051132F">
        <w:rPr>
          <w:rFonts w:ascii="Times New Roman" w:eastAsia="Calibri" w:hAnsi="Times New Roman" w:cs="Times New Roman"/>
          <w:sz w:val="28"/>
          <w:szCs w:val="28"/>
        </w:rPr>
        <w:t xml:space="preserve"> в отличие от каких-нибудь других идеальных особей рода человеческого. Только вот мне почему-то этот факт совершенно не помогает в сложившейся ситуации. Прич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с одной стороны, ситуация – пиздец, от чего становится даже не по себе, а, с другой стороны, вроде даже как-то прикольно получилось, это ж надо было попасть в такую задницу!</w:t>
      </w:r>
    </w:p>
    <w:p w14:paraId="1CDD3C99"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p>
    <w:p w14:paraId="6E6A7FA3" w14:textId="610696C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Я стою рядом со своим автомобилем, положив руки на капот. С чего бы мне стоять именно в такой позе? А просто дело происходит на Звенигородском шоссе. Меня догнал, подрезал и остановил наряд </w:t>
      </w:r>
      <w:proofErr w:type="spellStart"/>
      <w:r w:rsidRPr="0051132F">
        <w:rPr>
          <w:rFonts w:ascii="Times New Roman" w:eastAsia="Calibri" w:hAnsi="Times New Roman" w:cs="Times New Roman"/>
          <w:sz w:val="28"/>
          <w:szCs w:val="28"/>
        </w:rPr>
        <w:t>гайцов</w:t>
      </w:r>
      <w:proofErr w:type="spellEnd"/>
      <w:r w:rsidRPr="0051132F">
        <w:rPr>
          <w:rFonts w:ascii="Times New Roman" w:eastAsia="Calibri" w:hAnsi="Times New Roman" w:cs="Times New Roman"/>
          <w:sz w:val="28"/>
          <w:szCs w:val="28"/>
        </w:rPr>
        <w:t xml:space="preserve"> на двух автомобилях, а теперь вот приказал </w:t>
      </w:r>
      <w:r w:rsidR="007D717E">
        <w:rPr>
          <w:rFonts w:ascii="Times New Roman" w:eastAsia="Calibri" w:hAnsi="Times New Roman" w:cs="Times New Roman"/>
          <w:sz w:val="28"/>
          <w:szCs w:val="28"/>
        </w:rPr>
        <w:t xml:space="preserve">в принудительном порядке выйти </w:t>
      </w:r>
      <w:r w:rsidRPr="0051132F">
        <w:rPr>
          <w:rFonts w:ascii="Times New Roman" w:eastAsia="Calibri" w:hAnsi="Times New Roman" w:cs="Times New Roman"/>
          <w:sz w:val="28"/>
          <w:szCs w:val="28"/>
        </w:rPr>
        <w:t>и положить руки на то самое место. Двое ментов начинают шерстить мою машину в поисках весомой причины впаять мне вполне реальный срок за сбыт и распространение запрещенных веществ. Именно стоя здесь, у машины</w:t>
      </w:r>
      <w:r w:rsidR="002D4716">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в наручниках, я начинаю понимать, что реальность кроет гораздо ж</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стче наркотиков.</w:t>
      </w:r>
    </w:p>
    <w:p w14:paraId="06AF8A0D"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Руки за спину! – гаркает один из стоящих рядом достопочтенных служителей нашему неоднозначному законодательству и заламывает мне левую руку.</w:t>
      </w:r>
    </w:p>
    <w:p w14:paraId="174FD5B0"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Ну вы уж как-то определитесь! – выкрикиваю я в попытке съязвить, но тут же жалею об этом. – Ай, бля! Да я ж не сопротивляюсь!</w:t>
      </w:r>
    </w:p>
    <w:p w14:paraId="6CC586EB" w14:textId="4CDF34BE"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бы сопротивлялся, суч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нок! Тогда вообще тебе не жить было бы.</w:t>
      </w:r>
    </w:p>
    <w:p w14:paraId="70D5D83C" w14:textId="4088E5C9"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На меня надевают оковы и скручивают руки за спиной, кладя верхней частью туловища на лобовое стекло. Потом меня всего </w:t>
      </w:r>
      <w:proofErr w:type="spellStart"/>
      <w:r w:rsidRPr="0051132F">
        <w:rPr>
          <w:rFonts w:ascii="Times New Roman" w:eastAsia="Calibri" w:hAnsi="Times New Roman" w:cs="Times New Roman"/>
          <w:sz w:val="28"/>
          <w:szCs w:val="28"/>
        </w:rPr>
        <w:t>шмонают</w:t>
      </w:r>
      <w:proofErr w:type="spellEnd"/>
      <w:r w:rsidRPr="0051132F">
        <w:rPr>
          <w:rFonts w:ascii="Times New Roman" w:eastAsia="Calibri" w:hAnsi="Times New Roman" w:cs="Times New Roman"/>
          <w:sz w:val="28"/>
          <w:szCs w:val="28"/>
        </w:rPr>
        <w:t>, но ничего, кроме скомканных носовых платков, в карманах не находят. Я, явно не до конца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разобравшись в том, что же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-таки происходит, наблюдаю за тем, как ид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процесс обыска. Один сидит на пассажирском кресле справа от водителя и роется в бардачке, вываливает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содержимое на пол, затем, не найдя ничего, начинает копаться в подлокотнике, и так до тех пор, пока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lastRenderedPageBreak/>
        <w:t xml:space="preserve">содержимое из всех </w:t>
      </w:r>
      <w:proofErr w:type="spellStart"/>
      <w:r w:rsidRPr="0051132F">
        <w:rPr>
          <w:rFonts w:ascii="Times New Roman" w:eastAsia="Calibri" w:hAnsi="Times New Roman" w:cs="Times New Roman"/>
          <w:sz w:val="28"/>
          <w:szCs w:val="28"/>
        </w:rPr>
        <w:t>впуклостей</w:t>
      </w:r>
      <w:proofErr w:type="spellEnd"/>
      <w:r w:rsidRPr="0051132F">
        <w:rPr>
          <w:rFonts w:ascii="Times New Roman" w:eastAsia="Calibri" w:hAnsi="Times New Roman" w:cs="Times New Roman"/>
          <w:sz w:val="28"/>
          <w:szCs w:val="28"/>
        </w:rPr>
        <w:t xml:space="preserve"> салона не оказывается вывернутым вовне. Второй сперва помогает первому, затем ид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потрошить багажник. После наступает очередь моего кожаного портфеля. У меня периодическ</w:t>
      </w:r>
      <w:r w:rsidR="00E80C03">
        <w:rPr>
          <w:rFonts w:ascii="Times New Roman" w:eastAsia="Calibri" w:hAnsi="Times New Roman" w:cs="Times New Roman"/>
          <w:sz w:val="28"/>
          <w:szCs w:val="28"/>
        </w:rPr>
        <w:t xml:space="preserve">и запрашивают </w:t>
      </w:r>
      <w:r w:rsidRPr="0051132F">
        <w:rPr>
          <w:rFonts w:ascii="Times New Roman" w:eastAsia="Calibri" w:hAnsi="Times New Roman" w:cs="Times New Roman"/>
          <w:sz w:val="28"/>
          <w:szCs w:val="28"/>
        </w:rPr>
        <w:t>пояснения по поводу тех или иных вещей, на что я вполне искренне (а иначе в данных обстоятельствах хуй ответишь) отвечаю и, надо сказать, довольно успешно. В общем-то, кроме электронной сигареты и завалявшегося ластика у меня ничего не находят.</w:t>
      </w:r>
    </w:p>
    <w:p w14:paraId="56D5612B"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Справедливости ради стоит сказать, что до этого момента я никогда не был настолько близко знаком с представителями правопорядка. Честно говоря, никогда и не стремился быть удостоенным такой чести.</w:t>
      </w:r>
    </w:p>
    <w:p w14:paraId="52FD93B3" w14:textId="1B942F9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л</w:t>
      </w:r>
      <w:r w:rsidR="0045253A">
        <w:rPr>
          <w:rFonts w:ascii="Times New Roman" w:eastAsia="Calibri" w:hAnsi="Times New Roman" w:cs="Times New Roman"/>
          <w:sz w:val="28"/>
          <w:szCs w:val="28"/>
        </w:rPr>
        <w:t>е</w:t>
      </w:r>
      <w:r w:rsidRPr="0051132F">
        <w:rPr>
          <w:rFonts w:ascii="Times New Roman" w:eastAsia="Calibri" w:hAnsi="Times New Roman" w:cs="Times New Roman"/>
          <w:sz w:val="28"/>
          <w:szCs w:val="28"/>
        </w:rPr>
        <w:t>ж</w:t>
      </w:r>
      <w:r w:rsidR="0045253A">
        <w:rPr>
          <w:rFonts w:ascii="Times New Roman" w:eastAsia="Calibri" w:hAnsi="Times New Roman" w:cs="Times New Roman"/>
          <w:sz w:val="28"/>
          <w:szCs w:val="28"/>
        </w:rPr>
        <w:t>у</w:t>
      </w:r>
      <w:r w:rsidRPr="0051132F">
        <w:rPr>
          <w:rFonts w:ascii="Times New Roman" w:eastAsia="Calibri" w:hAnsi="Times New Roman" w:cs="Times New Roman"/>
          <w:sz w:val="28"/>
          <w:szCs w:val="28"/>
        </w:rPr>
        <w:t xml:space="preserve"> на лобовом и только понемногу начинаю </w:t>
      </w:r>
      <w:proofErr w:type="spellStart"/>
      <w:r w:rsidRPr="0051132F">
        <w:rPr>
          <w:rFonts w:ascii="Times New Roman" w:eastAsia="Calibri" w:hAnsi="Times New Roman" w:cs="Times New Roman"/>
          <w:sz w:val="28"/>
          <w:szCs w:val="28"/>
        </w:rPr>
        <w:t>одуплять</w:t>
      </w:r>
      <w:proofErr w:type="spellEnd"/>
      <w:r w:rsidRPr="0051132F">
        <w:rPr>
          <w:rFonts w:ascii="Times New Roman" w:eastAsia="Calibri" w:hAnsi="Times New Roman" w:cs="Times New Roman"/>
          <w:sz w:val="28"/>
          <w:szCs w:val="28"/>
        </w:rPr>
        <w:t xml:space="preserve">, что со мной происходит. Сука, и как же я, блядь, попал в такую передрягу?! Я поворачиваю голову в сторону трассы и смотрю, как мимо меня пролетают с бешеной скоростью автомобили. Дело происходит где-то недалеко от </w:t>
      </w:r>
      <w:proofErr w:type="spellStart"/>
      <w:r w:rsidRPr="0051132F">
        <w:rPr>
          <w:rFonts w:ascii="Times New Roman" w:eastAsia="Calibri" w:hAnsi="Times New Roman" w:cs="Times New Roman"/>
          <w:sz w:val="28"/>
          <w:szCs w:val="28"/>
        </w:rPr>
        <w:t>МКАДа</w:t>
      </w:r>
      <w:proofErr w:type="spellEnd"/>
      <w:r w:rsidRPr="0051132F">
        <w:rPr>
          <w:rFonts w:ascii="Times New Roman" w:eastAsia="Calibri" w:hAnsi="Times New Roman" w:cs="Times New Roman"/>
          <w:sz w:val="28"/>
          <w:szCs w:val="28"/>
        </w:rPr>
        <w:t xml:space="preserve">, и поэтому любители быстрой и не очень езды, только учуяв легкий привкус свободы, словно акула кровь, </w:t>
      </w:r>
      <w:proofErr w:type="spellStart"/>
      <w:r w:rsidRPr="0051132F">
        <w:rPr>
          <w:rFonts w:ascii="Times New Roman" w:eastAsia="Calibri" w:hAnsi="Times New Roman" w:cs="Times New Roman"/>
          <w:sz w:val="28"/>
          <w:szCs w:val="28"/>
        </w:rPr>
        <w:t>понавдавили</w:t>
      </w:r>
      <w:proofErr w:type="spellEnd"/>
      <w:r w:rsidRPr="0051132F">
        <w:rPr>
          <w:rFonts w:ascii="Times New Roman" w:eastAsia="Calibri" w:hAnsi="Times New Roman" w:cs="Times New Roman"/>
          <w:sz w:val="28"/>
          <w:szCs w:val="28"/>
        </w:rPr>
        <w:t xml:space="preserve"> гашетки в пол.</w:t>
      </w:r>
    </w:p>
    <w:p w14:paraId="65181523" w14:textId="493CCFE3"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Затем я вспоминаю, </w:t>
      </w:r>
      <w:r w:rsidR="002D4716">
        <w:rPr>
          <w:rFonts w:ascii="Times New Roman" w:eastAsia="Calibri" w:hAnsi="Times New Roman" w:cs="Times New Roman"/>
          <w:sz w:val="28"/>
          <w:szCs w:val="28"/>
        </w:rPr>
        <w:t>что</w:t>
      </w:r>
      <w:r w:rsidRPr="0051132F">
        <w:rPr>
          <w:rFonts w:ascii="Times New Roman" w:eastAsia="Calibri" w:hAnsi="Times New Roman" w:cs="Times New Roman"/>
          <w:sz w:val="28"/>
          <w:szCs w:val="28"/>
        </w:rPr>
        <w:t xml:space="preserve"> буквально </w:t>
      </w:r>
      <w:r w:rsidR="0045253A">
        <w:rPr>
          <w:rFonts w:ascii="Times New Roman" w:eastAsia="Calibri" w:hAnsi="Times New Roman" w:cs="Times New Roman"/>
          <w:sz w:val="28"/>
          <w:szCs w:val="28"/>
        </w:rPr>
        <w:t xml:space="preserve">вчера </w:t>
      </w:r>
      <w:r w:rsidRPr="0051132F">
        <w:rPr>
          <w:rFonts w:ascii="Times New Roman" w:eastAsia="Calibri" w:hAnsi="Times New Roman" w:cs="Times New Roman"/>
          <w:sz w:val="28"/>
          <w:szCs w:val="28"/>
        </w:rPr>
        <w:t xml:space="preserve">был у </w:t>
      </w:r>
      <w:r w:rsidR="0045253A">
        <w:rPr>
          <w:rFonts w:ascii="Times New Roman" w:eastAsia="Calibri" w:hAnsi="Times New Roman" w:cs="Times New Roman"/>
          <w:sz w:val="28"/>
          <w:szCs w:val="28"/>
        </w:rPr>
        <w:t>Тёмы</w:t>
      </w:r>
      <w:r w:rsidRPr="0051132F">
        <w:rPr>
          <w:rFonts w:ascii="Times New Roman" w:eastAsia="Calibri" w:hAnsi="Times New Roman" w:cs="Times New Roman"/>
          <w:sz w:val="28"/>
          <w:szCs w:val="28"/>
        </w:rPr>
        <w:t xml:space="preserve"> на даче и явно баловался там чем-то порицаемым. Даже не то что баловался, а вполне себе нарушал рамки дозволенного. 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рт возьми, хоть бы </w:t>
      </w:r>
      <w:r w:rsidR="0045253A">
        <w:rPr>
          <w:rFonts w:ascii="Times New Roman" w:eastAsia="Calibri" w:hAnsi="Times New Roman" w:cs="Times New Roman"/>
          <w:sz w:val="28"/>
          <w:szCs w:val="28"/>
        </w:rPr>
        <w:t>Тём</w:t>
      </w:r>
      <w:r w:rsidR="00BA7603">
        <w:rPr>
          <w:rFonts w:ascii="Times New Roman" w:eastAsia="Calibri" w:hAnsi="Times New Roman" w:cs="Times New Roman"/>
          <w:sz w:val="28"/>
          <w:szCs w:val="28"/>
        </w:rPr>
        <w:t>а</w:t>
      </w:r>
      <w:r w:rsidRPr="0051132F">
        <w:rPr>
          <w:rFonts w:ascii="Times New Roman" w:eastAsia="Calibri" w:hAnsi="Times New Roman" w:cs="Times New Roman"/>
          <w:sz w:val="28"/>
          <w:szCs w:val="28"/>
        </w:rPr>
        <w:t xml:space="preserve"> на прощание не решил отблагодарить меня и не впихнул мне кусочек куда-нибудь между делом. Я же знаю его великодушие. И почему великодушием всегда называют нечто исключительно во благо? Хотя, впрочем, какая разница, даже если у меня ничего не найдут, мне же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одно могут запросто что-нибудь подкинуть. Наслышан уже. </w:t>
      </w:r>
    </w:p>
    <w:p w14:paraId="67EFDB1F"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Бля, как же больно наручники давят, сука! Руки даже начали слегка онемевать.</w:t>
      </w:r>
    </w:p>
    <w:p w14:paraId="77B61451"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Командир, да я чист, за душой из грехов только похоть. Можно вас попросить слегка ослабить железки?</w:t>
      </w:r>
    </w:p>
    <w:p w14:paraId="1F366263"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Ага, ща. Ты что ж, гад, не остановился, когда тебе махнули?</w:t>
      </w:r>
    </w:p>
    <w:p w14:paraId="0469264B" w14:textId="32E25089"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 Да я не видел, на обгоне был. </w:t>
      </w:r>
      <w:r w:rsidR="0045253A">
        <w:rPr>
          <w:rFonts w:ascii="Times New Roman" w:eastAsia="Calibri" w:hAnsi="Times New Roman" w:cs="Times New Roman"/>
          <w:sz w:val="28"/>
          <w:szCs w:val="28"/>
        </w:rPr>
        <w:t>Говорил же уже</w:t>
      </w:r>
      <w:r w:rsidRPr="0051132F">
        <w:rPr>
          <w:rFonts w:ascii="Times New Roman" w:eastAsia="Calibri" w:hAnsi="Times New Roman" w:cs="Times New Roman"/>
          <w:sz w:val="28"/>
          <w:szCs w:val="28"/>
        </w:rPr>
        <w:t>.</w:t>
      </w:r>
    </w:p>
    <w:p w14:paraId="50EEB2CF" w14:textId="3A9197FA"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Ну да, пошли, сейчас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объяснишь.</w:t>
      </w:r>
    </w:p>
    <w:p w14:paraId="704E8570" w14:textId="1308CD64"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Наряд заканчивает </w:t>
      </w:r>
      <w:proofErr w:type="spellStart"/>
      <w:r w:rsidRPr="0051132F">
        <w:rPr>
          <w:rFonts w:ascii="Times New Roman" w:eastAsia="Calibri" w:hAnsi="Times New Roman" w:cs="Times New Roman"/>
          <w:sz w:val="28"/>
          <w:szCs w:val="28"/>
        </w:rPr>
        <w:t>шмон</w:t>
      </w:r>
      <w:proofErr w:type="spellEnd"/>
      <w:r w:rsidRPr="0051132F">
        <w:rPr>
          <w:rFonts w:ascii="Times New Roman" w:eastAsia="Calibri" w:hAnsi="Times New Roman" w:cs="Times New Roman"/>
          <w:sz w:val="28"/>
          <w:szCs w:val="28"/>
        </w:rPr>
        <w:t>, и парень в форме, с которым я разговаривал, берет меня одной рукой за наручники, другой за плечо и вед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 к ближайшей машине ДПС. Открывает заднюю дверцу и с силой впихивает меня внутрь. </w:t>
      </w:r>
      <w:r w:rsidR="002D4716">
        <w:rPr>
          <w:rFonts w:ascii="Times New Roman" w:eastAsia="Calibri" w:hAnsi="Times New Roman" w:cs="Times New Roman"/>
          <w:sz w:val="28"/>
          <w:szCs w:val="28"/>
        </w:rPr>
        <w:t>С</w:t>
      </w:r>
      <w:r w:rsidRPr="0051132F">
        <w:rPr>
          <w:rFonts w:ascii="Times New Roman" w:eastAsia="Calibri" w:hAnsi="Times New Roman" w:cs="Times New Roman"/>
          <w:sz w:val="28"/>
          <w:szCs w:val="28"/>
        </w:rPr>
        <w:t xml:space="preserve"> заст</w:t>
      </w:r>
      <w:r w:rsidR="00BA7603">
        <w:rPr>
          <w:rFonts w:ascii="Times New Roman" w:eastAsia="Calibri" w:hAnsi="Times New Roman" w:cs="Times New Roman"/>
          <w:sz w:val="28"/>
          <w:szCs w:val="28"/>
        </w:rPr>
        <w:t>е</w:t>
      </w:r>
      <w:r w:rsidR="002D4716">
        <w:rPr>
          <w:rFonts w:ascii="Times New Roman" w:eastAsia="Calibri" w:hAnsi="Times New Roman" w:cs="Times New Roman"/>
          <w:sz w:val="28"/>
          <w:szCs w:val="28"/>
        </w:rPr>
        <w:t>гнутыми за спиной руками</w:t>
      </w:r>
      <w:r w:rsidRPr="0051132F">
        <w:rPr>
          <w:rFonts w:ascii="Times New Roman" w:eastAsia="Calibri" w:hAnsi="Times New Roman" w:cs="Times New Roman"/>
          <w:sz w:val="28"/>
          <w:szCs w:val="28"/>
        </w:rPr>
        <w:t xml:space="preserve"> я не сразу группируюсь и больно задеваю головой крышу автомобиля, выругавшись про себя.</w:t>
      </w:r>
    </w:p>
    <w:p w14:paraId="0F621C84"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Дверца захлопывается, и я оказываюсь в беленьком кожаном салоне новенького мерседеса, выкупленного государством у немецкого автоконцерна и </w:t>
      </w:r>
      <w:r w:rsidRPr="0051132F">
        <w:rPr>
          <w:rFonts w:ascii="Times New Roman" w:eastAsia="Calibri" w:hAnsi="Times New Roman" w:cs="Times New Roman"/>
          <w:sz w:val="28"/>
          <w:szCs w:val="28"/>
        </w:rPr>
        <w:lastRenderedPageBreak/>
        <w:t>стилизованного под искренние и честные коррупционные аппетиты доблестных сотрудников дорожной патрульной службы.</w:t>
      </w:r>
    </w:p>
    <w:p w14:paraId="41ECAD20" w14:textId="76F45BCB"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Дверца напротив открывается, и со мной рядом садится, очевидно, кто-то главный</w:t>
      </w:r>
      <w:r w:rsidR="002D4716">
        <w:rPr>
          <w:rFonts w:ascii="Times New Roman" w:eastAsia="Calibri" w:hAnsi="Times New Roman" w:cs="Times New Roman"/>
          <w:sz w:val="28"/>
          <w:szCs w:val="28"/>
        </w:rPr>
        <w:t>.</w:t>
      </w:r>
    </w:p>
    <w:p w14:paraId="2FBA6ECE"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Старший уполномоченный, капитан Соколов. Ну что, нарушаем?</w:t>
      </w:r>
    </w:p>
    <w:p w14:paraId="1E39A7EF"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 Я… </w:t>
      </w:r>
      <w:proofErr w:type="spellStart"/>
      <w:r w:rsidRPr="0051132F">
        <w:rPr>
          <w:rFonts w:ascii="Times New Roman" w:eastAsia="Calibri" w:hAnsi="Times New Roman" w:cs="Times New Roman"/>
          <w:sz w:val="28"/>
          <w:szCs w:val="28"/>
        </w:rPr>
        <w:t>эээ</w:t>
      </w:r>
      <w:proofErr w:type="spellEnd"/>
      <w:proofErr w:type="gramStart"/>
      <w:r w:rsidRPr="0051132F">
        <w:rPr>
          <w:rFonts w:ascii="Times New Roman" w:eastAsia="Calibri" w:hAnsi="Times New Roman" w:cs="Times New Roman"/>
          <w:sz w:val="28"/>
          <w:szCs w:val="28"/>
        </w:rPr>
        <w:t>…</w:t>
      </w:r>
      <w:proofErr w:type="gramEnd"/>
      <w:r w:rsidRPr="0051132F">
        <w:rPr>
          <w:rFonts w:ascii="Times New Roman" w:eastAsia="Calibri" w:hAnsi="Times New Roman" w:cs="Times New Roman"/>
          <w:sz w:val="28"/>
          <w:szCs w:val="28"/>
        </w:rPr>
        <w:t xml:space="preserve"> да я…</w:t>
      </w:r>
    </w:p>
    <w:p w14:paraId="24EC4029" w14:textId="1EB284B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По всей Москве се</w:t>
      </w:r>
      <w:r w:rsidR="002D4716">
        <w:rPr>
          <w:rFonts w:ascii="Times New Roman" w:eastAsia="Calibri" w:hAnsi="Times New Roman" w:cs="Times New Roman"/>
          <w:sz w:val="28"/>
          <w:szCs w:val="28"/>
        </w:rPr>
        <w:t>йчас проводится спецзадание РЭД</w:t>
      </w:r>
      <w:r w:rsidRPr="0051132F">
        <w:rPr>
          <w:rFonts w:ascii="Times New Roman" w:eastAsia="Calibri" w:hAnsi="Times New Roman" w:cs="Times New Roman"/>
          <w:sz w:val="28"/>
          <w:szCs w:val="28"/>
        </w:rPr>
        <w:t xml:space="preserve"> на отлов нетрезвых водителей. Вы в курсе, что по нашему законодательству находиться за рул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в нетрезвом состоянии запрещено, и это строго преследуется по закону, вплоть до лишения свободы сроком на пять лет?</w:t>
      </w:r>
    </w:p>
    <w:p w14:paraId="1666318D"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Да я не нарушал, я трезвый. Просто не увидел, что вы мне показывали, я на обгоне был. А после уже произошло вот, что произошло.</w:t>
      </w:r>
    </w:p>
    <w:p w14:paraId="69879ABA" w14:textId="6566AD41"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Ну, это мы сейчас проверим.</w:t>
      </w:r>
    </w:p>
    <w:p w14:paraId="1247CDBB"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Что проверим?</w:t>
      </w:r>
    </w:p>
    <w:p w14:paraId="67AC3195" w14:textId="1642A2F6"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Поедем на проверку ваших анализов. Пописать в баночку прид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тся. Значит, вы не в курсе. К слову сказать, невыполнени</w:t>
      </w:r>
      <w:r w:rsidR="002D4716">
        <w:rPr>
          <w:rFonts w:ascii="Times New Roman" w:eastAsia="Calibri" w:hAnsi="Times New Roman" w:cs="Times New Roman"/>
          <w:sz w:val="28"/>
          <w:szCs w:val="28"/>
        </w:rPr>
        <w:t>е просьбы сотрудника полиции остановить автотранспорт</w:t>
      </w:r>
      <w:r w:rsidRPr="0051132F">
        <w:rPr>
          <w:rFonts w:ascii="Times New Roman" w:eastAsia="Calibri" w:hAnsi="Times New Roman" w:cs="Times New Roman"/>
          <w:sz w:val="28"/>
          <w:szCs w:val="28"/>
        </w:rPr>
        <w:t xml:space="preserve"> косвенно делает вас умышленно уклоняющимся от проверки, что да</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нам право подозревать вас в совершении административных или уголовных преступлений.</w:t>
      </w:r>
    </w:p>
    <w:p w14:paraId="53F7193D" w14:textId="61E40D5B" w:rsidR="00C64CFE" w:rsidRPr="0051132F" w:rsidRDefault="002D4716" w:rsidP="00D63F59">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Да</w:t>
      </w:r>
      <w:r w:rsidR="00C64CFE" w:rsidRPr="0051132F">
        <w:rPr>
          <w:rFonts w:ascii="Times New Roman" w:eastAsia="Calibri" w:hAnsi="Times New Roman" w:cs="Times New Roman"/>
          <w:sz w:val="28"/>
          <w:szCs w:val="28"/>
        </w:rPr>
        <w:t xml:space="preserve"> я ж вам говорю, как обстояло дело! Я просто не увидел вашего знака!</w:t>
      </w:r>
    </w:p>
    <w:p w14:paraId="49901985"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Вы употребляли недавно какие-либо наркотические средства?</w:t>
      </w:r>
    </w:p>
    <w:p w14:paraId="382FCD6C"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задумываюсь на мгновение, отвожу взгляд в сторону и, стараясь вложить как можно больше уверенности в голос, произношу «нет».</w:t>
      </w:r>
    </w:p>
    <w:p w14:paraId="1CE8745D" w14:textId="60DA12D6"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w:t>
      </w:r>
      <w:r w:rsidRPr="00954C48">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 xml:space="preserve">А вы себя в зеркало видели? – спрашивает меня этот </w:t>
      </w:r>
      <w:proofErr w:type="spellStart"/>
      <w:r w:rsidRPr="0051132F">
        <w:rPr>
          <w:rFonts w:ascii="Times New Roman" w:eastAsia="Calibri" w:hAnsi="Times New Roman" w:cs="Times New Roman"/>
          <w:sz w:val="28"/>
          <w:szCs w:val="28"/>
        </w:rPr>
        <w:t>большещ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кий</w:t>
      </w:r>
      <w:proofErr w:type="spellEnd"/>
      <w:r w:rsidRPr="0051132F">
        <w:rPr>
          <w:rFonts w:ascii="Times New Roman" w:eastAsia="Calibri" w:hAnsi="Times New Roman" w:cs="Times New Roman"/>
          <w:sz w:val="28"/>
          <w:szCs w:val="28"/>
        </w:rPr>
        <w:t xml:space="preserve"> борец за справедливость.</w:t>
      </w:r>
    </w:p>
    <w:p w14:paraId="1CC4DC3E" w14:textId="23000B71"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перевожу взгляд с него на отражение в дверном стекле, из которого на меня смотрит какой-то побледневший мертвяк с испариной на лбу. Я понимаю, что мои губы при разговоре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это время немножко дрожали.</w:t>
      </w:r>
    </w:p>
    <w:p w14:paraId="474202CD" w14:textId="4EF956F0"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Теперь увидел. Но это нормальная реакция нервной системы, когда на тебя надевают кандалы. У меня ж не каждый день такой праздник</w:t>
      </w:r>
      <w:r w:rsidR="00D10458">
        <w:rPr>
          <w:rFonts w:ascii="Times New Roman" w:eastAsia="Calibri" w:hAnsi="Times New Roman" w:cs="Times New Roman"/>
          <w:sz w:val="28"/>
          <w:szCs w:val="28"/>
        </w:rPr>
        <w:t>!</w:t>
      </w:r>
    </w:p>
    <w:p w14:paraId="4A7248DD" w14:textId="447F3201"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Возможно, а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очень возможно, что это реакция организма на какое-нибудь психотропное средство типа </w:t>
      </w:r>
      <w:proofErr w:type="spellStart"/>
      <w:r w:rsidRPr="0051132F">
        <w:rPr>
          <w:rFonts w:ascii="Times New Roman" w:eastAsia="Calibri" w:hAnsi="Times New Roman" w:cs="Times New Roman"/>
          <w:sz w:val="28"/>
          <w:szCs w:val="28"/>
        </w:rPr>
        <w:t>спайсов</w:t>
      </w:r>
      <w:proofErr w:type="spellEnd"/>
      <w:r w:rsidRPr="0051132F">
        <w:rPr>
          <w:rFonts w:ascii="Times New Roman" w:eastAsia="Calibri" w:hAnsi="Times New Roman" w:cs="Times New Roman"/>
          <w:sz w:val="28"/>
          <w:szCs w:val="28"/>
        </w:rPr>
        <w:t xml:space="preserve"> и им подобных. Так что проследуем с вами сейчас на медицинский осмотр, и там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выяснится.</w:t>
      </w:r>
    </w:p>
    <w:p w14:paraId="1D6230B0"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Он открывает дверцу и выходит. Затем меня тоже заставляют вылезти из автомобиля. Я понимаю, что практически не чувствую ладоней, настолько сильно перетянуты сосуды.</w:t>
      </w:r>
    </w:p>
    <w:p w14:paraId="5AF280B7"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Меня держит одной рукой тот самый блюститель правопорядка, с которым я уже общался. К нам подходит капитан и сообщает:</w:t>
      </w:r>
    </w:p>
    <w:p w14:paraId="2440CFD6"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 Ну что, значит сейчас его в лабораторию на анализы, по результатам сообщишь.</w:t>
      </w:r>
    </w:p>
    <w:p w14:paraId="65721909" w14:textId="5842D955"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понимаю, что как-то уж совсем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грустно получается</w:t>
      </w:r>
      <w:r w:rsidR="00D10458">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Надо что-то делать</w:t>
      </w:r>
      <w:r w:rsidR="00D10458">
        <w:rPr>
          <w:rFonts w:ascii="Times New Roman" w:eastAsia="Calibri" w:hAnsi="Times New Roman" w:cs="Times New Roman"/>
          <w:sz w:val="28"/>
          <w:szCs w:val="28"/>
        </w:rPr>
        <w:t>!</w:t>
      </w:r>
    </w:p>
    <w:p w14:paraId="6537555E" w14:textId="443F1D83"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Капитан, мне кажется</w:t>
      </w:r>
      <w:r w:rsidR="00D10458">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мы с вами не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обсудили.</w:t>
      </w:r>
    </w:p>
    <w:p w14:paraId="16D2F4F5"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Капитан поворачивается ко мне и вопрошающе смотрит.</w:t>
      </w:r>
    </w:p>
    <w:p w14:paraId="360C0D82" w14:textId="1992DC9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Может быть есть какие-нибудь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варианты развития событий? – робко задаю вопрос я.</w:t>
      </w:r>
    </w:p>
    <w:p w14:paraId="076EF80A" w14:textId="1F3DD46F"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А какие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могут быть варианты? Это зал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парен</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к.</w:t>
      </w:r>
    </w:p>
    <w:p w14:paraId="472E59DF"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Ну, не знаю. Всегда ведь есть возможность что-то исправить, – пытаюсь я включить исконно российский механизм решения проблем.</w:t>
      </w:r>
    </w:p>
    <w:p w14:paraId="583A895E" w14:textId="0311E4A0"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Капитан бросает взгляд на коллегу, затем кивает ему, бер</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меня под руку и вед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к моему автомобилю. Дойдя до капота, он осторожно озирается по сторонам и говорит:</w:t>
      </w:r>
    </w:p>
    <w:p w14:paraId="58B4AE51" w14:textId="04E1366D"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Ну, смотри, мне вот очень нравится эта циферка с одним ноликом. – И он указывает своей дубинкой на мои регистрационные номера</w:t>
      </w:r>
      <w:r w:rsidR="002D4716">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туда где 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рным по белому ид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цифра «девять». – Думаю, что это вполне себе разрешит ситуацию.</w:t>
      </w:r>
    </w:p>
    <w:p w14:paraId="26904B18"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смотрю на него, потом на цифру, потом куда-то вдаль.</w:t>
      </w:r>
    </w:p>
    <w:p w14:paraId="089DA041"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У меня с собой только три штуки, если дадите возможность, могу съездить с карты снять, до семидесяти добить максимум, больше нет.</w:t>
      </w:r>
    </w:p>
    <w:p w14:paraId="22198A7F" w14:textId="4EF1A952"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Большелобый капитан с исключительно славянским лицом мрачно </w:t>
      </w:r>
      <w:proofErr w:type="spellStart"/>
      <w:r w:rsidRPr="0051132F">
        <w:rPr>
          <w:rFonts w:ascii="Times New Roman" w:eastAsia="Calibri" w:hAnsi="Times New Roman" w:cs="Times New Roman"/>
          <w:sz w:val="28"/>
          <w:szCs w:val="28"/>
        </w:rPr>
        <w:t>пырится</w:t>
      </w:r>
      <w:proofErr w:type="spellEnd"/>
      <w:r w:rsidRPr="0051132F">
        <w:rPr>
          <w:rFonts w:ascii="Times New Roman" w:eastAsia="Calibri" w:hAnsi="Times New Roman" w:cs="Times New Roman"/>
          <w:sz w:val="28"/>
          <w:szCs w:val="28"/>
        </w:rPr>
        <w:t xml:space="preserve"> на меня и</w:t>
      </w:r>
      <w:r w:rsidR="002D4716">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наконец, не найдя аргументов, сообщает:</w:t>
      </w:r>
    </w:p>
    <w:p w14:paraId="48E2FC68" w14:textId="47AB6CCA"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Хорошо. Мы тебя сейчас освобождаем, возвращаем документы и да</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тебе двадцать минут. Если через это время ты не привез</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шь на это же место деньги, то знай, мы твои номера и личные данные запомнили, найд</w:t>
      </w:r>
      <w:r w:rsidR="00BA7603">
        <w:rPr>
          <w:rFonts w:ascii="Times New Roman" w:eastAsia="Calibri" w:hAnsi="Times New Roman" w:cs="Times New Roman"/>
          <w:sz w:val="28"/>
          <w:szCs w:val="28"/>
        </w:rPr>
        <w:t>е</w:t>
      </w:r>
      <w:r w:rsidR="002D4716">
        <w:rPr>
          <w:rFonts w:ascii="Times New Roman" w:eastAsia="Calibri" w:hAnsi="Times New Roman" w:cs="Times New Roman"/>
          <w:sz w:val="28"/>
          <w:szCs w:val="28"/>
        </w:rPr>
        <w:t>м, и ох</w:t>
      </w:r>
      <w:r w:rsidRPr="0051132F">
        <w:rPr>
          <w:rFonts w:ascii="Times New Roman" w:eastAsia="Calibri" w:hAnsi="Times New Roman" w:cs="Times New Roman"/>
          <w:sz w:val="28"/>
          <w:szCs w:val="28"/>
        </w:rPr>
        <w:t xml:space="preserve"> несладко тебе прид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тся. Понял?</w:t>
      </w:r>
    </w:p>
    <w:p w14:paraId="46FA0C8E"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Понял, постараюсь уложиться.</w:t>
      </w:r>
    </w:p>
    <w:p w14:paraId="01C07736" w14:textId="1A42C7C6"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Капитан да</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знак своим. С меня снимают наручники, при этом я кряхчу, как подбитая курица, и после активно начинаю разминать руки. В них тут же вкладывают права и паспорт.</w:t>
      </w:r>
    </w:p>
    <w:p w14:paraId="4FA9FB01" w14:textId="2B0AA5E4"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Ну что, время пошло, – бросает капитан и вольной походкой ид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к своему эскорту.</w:t>
      </w:r>
    </w:p>
    <w:p w14:paraId="470F2B88"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быстренько прыгаю за руль и срываюсь с места.</w:t>
      </w:r>
    </w:p>
    <w:p w14:paraId="2C05ECE7" w14:textId="5D65F68E"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Не могу даже сосчитать, какое количество мыслей успевает пронестись в моей голове, пока я прошмыгиваю мимо других постовых, молясь, чтобы они меня не остановили. Какой-то поток сознания. Дальн</w:t>
      </w:r>
      <w:r w:rsidR="00D10458">
        <w:rPr>
          <w:rFonts w:ascii="Times New Roman" w:eastAsia="Calibri" w:hAnsi="Times New Roman" w:cs="Times New Roman"/>
          <w:sz w:val="28"/>
          <w:szCs w:val="28"/>
        </w:rPr>
        <w:t xml:space="preserve">ейшие события разворачиваются </w:t>
      </w:r>
      <w:r w:rsidRPr="0051132F">
        <w:rPr>
          <w:rFonts w:ascii="Times New Roman" w:eastAsia="Calibri" w:hAnsi="Times New Roman" w:cs="Times New Roman"/>
          <w:sz w:val="28"/>
          <w:szCs w:val="28"/>
        </w:rPr>
        <w:t xml:space="preserve">быстро и чересчур </w:t>
      </w:r>
      <w:proofErr w:type="spellStart"/>
      <w:r w:rsidRPr="0051132F">
        <w:rPr>
          <w:rFonts w:ascii="Times New Roman" w:eastAsia="Calibri" w:hAnsi="Times New Roman" w:cs="Times New Roman"/>
          <w:sz w:val="28"/>
          <w:szCs w:val="28"/>
        </w:rPr>
        <w:t>клипово</w:t>
      </w:r>
      <w:proofErr w:type="spellEnd"/>
      <w:r w:rsidRPr="0051132F">
        <w:rPr>
          <w:rFonts w:ascii="Times New Roman" w:eastAsia="Calibri" w:hAnsi="Times New Roman" w:cs="Times New Roman"/>
          <w:sz w:val="28"/>
          <w:szCs w:val="28"/>
        </w:rPr>
        <w:t>. Шоссе, съ</w:t>
      </w:r>
      <w:r w:rsidR="00D10458">
        <w:rPr>
          <w:rFonts w:ascii="Times New Roman" w:eastAsia="Calibri" w:hAnsi="Times New Roman" w:cs="Times New Roman"/>
          <w:sz w:val="28"/>
          <w:szCs w:val="28"/>
        </w:rPr>
        <w:t xml:space="preserve">езд, Строгино, попытка натыкать </w:t>
      </w:r>
      <w:r w:rsidRPr="0051132F">
        <w:rPr>
          <w:rFonts w:ascii="Times New Roman" w:eastAsia="Calibri" w:hAnsi="Times New Roman" w:cs="Times New Roman"/>
          <w:sz w:val="28"/>
          <w:szCs w:val="28"/>
        </w:rPr>
        <w:t xml:space="preserve">в Яндекс-навигаторе, где тут ближайший ночной банкомат. ГДЕ </w:t>
      </w:r>
      <w:r w:rsidRPr="0051132F">
        <w:rPr>
          <w:rFonts w:ascii="Times New Roman" w:eastAsia="Calibri" w:hAnsi="Times New Roman" w:cs="Times New Roman"/>
          <w:sz w:val="28"/>
          <w:szCs w:val="28"/>
        </w:rPr>
        <w:lastRenderedPageBreak/>
        <w:t xml:space="preserve">ЖЕ ОН, БЛЯДЬ, КОГДА ОН ТАК НУЖЕН?!!! Какие-то бестолковые хачи, спящие на помойках бомжи. Я снимаю деньги со </w:t>
      </w:r>
      <w:proofErr w:type="spellStart"/>
      <w:r w:rsidRPr="0051132F">
        <w:rPr>
          <w:rFonts w:ascii="Times New Roman" w:eastAsia="Calibri" w:hAnsi="Times New Roman" w:cs="Times New Roman"/>
          <w:sz w:val="28"/>
          <w:szCs w:val="28"/>
        </w:rPr>
        <w:t>сберовского</w:t>
      </w:r>
      <w:proofErr w:type="spellEnd"/>
      <w:r w:rsidRPr="0051132F">
        <w:rPr>
          <w:rFonts w:ascii="Times New Roman" w:eastAsia="Calibri" w:hAnsi="Times New Roman" w:cs="Times New Roman"/>
          <w:sz w:val="28"/>
          <w:szCs w:val="28"/>
        </w:rPr>
        <w:t xml:space="preserve"> банкомата (эта сука бер</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комиссию – я вознаграждаю его матерными благодарностями), смотрю на часы – не успеваю, бегу до машины, мчусь что есть мочи до пункта назначения. На подъезде вижу, что меня жд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 один оставшийся </w:t>
      </w:r>
      <w:proofErr w:type="spellStart"/>
      <w:r w:rsidRPr="0051132F">
        <w:rPr>
          <w:rFonts w:ascii="Times New Roman" w:eastAsia="Calibri" w:hAnsi="Times New Roman" w:cs="Times New Roman"/>
          <w:sz w:val="28"/>
          <w:szCs w:val="28"/>
        </w:rPr>
        <w:t>гаец</w:t>
      </w:r>
      <w:proofErr w:type="spellEnd"/>
      <w:r w:rsidRPr="0051132F">
        <w:rPr>
          <w:rFonts w:ascii="Times New Roman" w:eastAsia="Calibri" w:hAnsi="Times New Roman" w:cs="Times New Roman"/>
          <w:sz w:val="28"/>
          <w:szCs w:val="28"/>
        </w:rPr>
        <w:t>, облокотившись на багажник своего железного коня.</w:t>
      </w:r>
    </w:p>
    <w:p w14:paraId="7A5E345A" w14:textId="46A802A8"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выхожу из автомобиля, медленно иду к нему. Он, оглядываясь по сторонам, открывает багажник и знаком указывает мне, что делать со средствами. Я бросаю котлет</w:t>
      </w:r>
      <w:r w:rsidR="002D4716">
        <w:rPr>
          <w:rFonts w:ascii="Times New Roman" w:eastAsia="Calibri" w:hAnsi="Times New Roman" w:cs="Times New Roman"/>
          <w:sz w:val="28"/>
          <w:szCs w:val="28"/>
        </w:rPr>
        <w:t>у купюр туда и быстро рву когти</w:t>
      </w:r>
      <w:r w:rsidRPr="0051132F">
        <w:rPr>
          <w:rFonts w:ascii="Times New Roman" w:eastAsia="Calibri" w:hAnsi="Times New Roman" w:cs="Times New Roman"/>
          <w:sz w:val="28"/>
          <w:szCs w:val="28"/>
        </w:rPr>
        <w:t xml:space="preserve"> подальше отсюда. По пути я ввожу анестетик –  бессмертный хит группы </w:t>
      </w:r>
      <w:proofErr w:type="spellStart"/>
      <w:r w:rsidRPr="0051132F">
        <w:rPr>
          <w:rFonts w:ascii="Times New Roman" w:eastAsia="Calibri" w:hAnsi="Times New Roman" w:cs="Times New Roman"/>
          <w:sz w:val="28"/>
          <w:szCs w:val="28"/>
          <w:lang w:val="en-US"/>
        </w:rPr>
        <w:t>Reamonn</w:t>
      </w:r>
      <w:proofErr w:type="spellEnd"/>
      <w:r w:rsidRPr="0051132F">
        <w:rPr>
          <w:rFonts w:ascii="Times New Roman" w:eastAsia="Calibri" w:hAnsi="Times New Roman" w:cs="Times New Roman"/>
          <w:sz w:val="28"/>
          <w:szCs w:val="28"/>
        </w:rPr>
        <w:t>:</w:t>
      </w:r>
    </w:p>
    <w:p w14:paraId="0B0B6A1E"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p>
    <w:p w14:paraId="4FF2B978"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lang w:val="en-US"/>
        </w:rPr>
      </w:pPr>
      <w:r w:rsidRPr="0051132F">
        <w:rPr>
          <w:rFonts w:ascii="Times New Roman" w:eastAsia="Calibri" w:hAnsi="Times New Roman" w:cs="Times New Roman"/>
          <w:sz w:val="28"/>
          <w:szCs w:val="28"/>
          <w:lang w:val="en-US"/>
        </w:rPr>
        <w:t>And then she'd say it's OK I got lost on the way</w:t>
      </w:r>
    </w:p>
    <w:p w14:paraId="2DC20FC1"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lang w:val="en-US"/>
        </w:rPr>
      </w:pPr>
      <w:r w:rsidRPr="0051132F">
        <w:rPr>
          <w:rFonts w:ascii="Times New Roman" w:eastAsia="Calibri" w:hAnsi="Times New Roman" w:cs="Times New Roman"/>
          <w:sz w:val="28"/>
          <w:szCs w:val="28"/>
          <w:lang w:val="en-US"/>
        </w:rPr>
        <w:t xml:space="preserve">But I'm a </w:t>
      </w:r>
      <w:proofErr w:type="spellStart"/>
      <w:r w:rsidRPr="0051132F">
        <w:rPr>
          <w:rFonts w:ascii="Times New Roman" w:eastAsia="Calibri" w:hAnsi="Times New Roman" w:cs="Times New Roman"/>
          <w:sz w:val="28"/>
          <w:szCs w:val="28"/>
          <w:lang w:val="en-US"/>
        </w:rPr>
        <w:t>Supergirl</w:t>
      </w:r>
      <w:proofErr w:type="spellEnd"/>
      <w:r w:rsidRPr="0051132F">
        <w:rPr>
          <w:rFonts w:ascii="Times New Roman" w:eastAsia="Calibri" w:hAnsi="Times New Roman" w:cs="Times New Roman"/>
          <w:sz w:val="28"/>
          <w:szCs w:val="28"/>
          <w:lang w:val="en-US"/>
        </w:rPr>
        <w:t xml:space="preserve"> and </w:t>
      </w:r>
      <w:proofErr w:type="spellStart"/>
      <w:r w:rsidRPr="0051132F">
        <w:rPr>
          <w:rFonts w:ascii="Times New Roman" w:eastAsia="Calibri" w:hAnsi="Times New Roman" w:cs="Times New Roman"/>
          <w:sz w:val="28"/>
          <w:szCs w:val="28"/>
          <w:lang w:val="en-US"/>
        </w:rPr>
        <w:t>supergirls</w:t>
      </w:r>
      <w:proofErr w:type="spellEnd"/>
      <w:r w:rsidRPr="0051132F">
        <w:rPr>
          <w:rFonts w:ascii="Times New Roman" w:eastAsia="Calibri" w:hAnsi="Times New Roman" w:cs="Times New Roman"/>
          <w:sz w:val="28"/>
          <w:szCs w:val="28"/>
          <w:lang w:val="en-US"/>
        </w:rPr>
        <w:t xml:space="preserve"> don't cry</w:t>
      </w:r>
    </w:p>
    <w:p w14:paraId="08E32CD1"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lang w:val="en-US"/>
        </w:rPr>
      </w:pPr>
      <w:r w:rsidRPr="0051132F">
        <w:rPr>
          <w:rFonts w:ascii="Times New Roman" w:eastAsia="Calibri" w:hAnsi="Times New Roman" w:cs="Times New Roman"/>
          <w:sz w:val="28"/>
          <w:szCs w:val="28"/>
          <w:lang w:val="en-US"/>
        </w:rPr>
        <w:t xml:space="preserve">And she'd say it's </w:t>
      </w:r>
      <w:proofErr w:type="spellStart"/>
      <w:r w:rsidRPr="0051132F">
        <w:rPr>
          <w:rFonts w:ascii="Times New Roman" w:eastAsia="Calibri" w:hAnsi="Times New Roman" w:cs="Times New Roman"/>
          <w:sz w:val="28"/>
          <w:szCs w:val="28"/>
          <w:lang w:val="en-US"/>
        </w:rPr>
        <w:t>allright</w:t>
      </w:r>
      <w:proofErr w:type="spellEnd"/>
      <w:r w:rsidRPr="0051132F">
        <w:rPr>
          <w:rFonts w:ascii="Times New Roman" w:eastAsia="Calibri" w:hAnsi="Times New Roman" w:cs="Times New Roman"/>
          <w:sz w:val="28"/>
          <w:szCs w:val="28"/>
          <w:lang w:val="en-US"/>
        </w:rPr>
        <w:t xml:space="preserve"> I got home late last night</w:t>
      </w:r>
    </w:p>
    <w:p w14:paraId="0E3B0F44"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lang w:val="en-US"/>
        </w:rPr>
      </w:pPr>
      <w:r w:rsidRPr="0051132F">
        <w:rPr>
          <w:rFonts w:ascii="Times New Roman" w:eastAsia="Calibri" w:hAnsi="Times New Roman" w:cs="Times New Roman"/>
          <w:sz w:val="28"/>
          <w:szCs w:val="28"/>
          <w:lang w:val="en-US"/>
        </w:rPr>
        <w:t xml:space="preserve">But I'm a </w:t>
      </w:r>
      <w:proofErr w:type="spellStart"/>
      <w:r w:rsidRPr="0051132F">
        <w:rPr>
          <w:rFonts w:ascii="Times New Roman" w:eastAsia="Calibri" w:hAnsi="Times New Roman" w:cs="Times New Roman"/>
          <w:sz w:val="28"/>
          <w:szCs w:val="28"/>
          <w:lang w:val="en-US"/>
        </w:rPr>
        <w:t>supergirl</w:t>
      </w:r>
      <w:proofErr w:type="spellEnd"/>
      <w:r w:rsidRPr="0051132F">
        <w:rPr>
          <w:rFonts w:ascii="Times New Roman" w:eastAsia="Calibri" w:hAnsi="Times New Roman" w:cs="Times New Roman"/>
          <w:sz w:val="28"/>
          <w:szCs w:val="28"/>
          <w:lang w:val="en-US"/>
        </w:rPr>
        <w:t xml:space="preserve"> and </w:t>
      </w:r>
      <w:proofErr w:type="spellStart"/>
      <w:r w:rsidRPr="0051132F">
        <w:rPr>
          <w:rFonts w:ascii="Times New Roman" w:eastAsia="Calibri" w:hAnsi="Times New Roman" w:cs="Times New Roman"/>
          <w:sz w:val="28"/>
          <w:szCs w:val="28"/>
          <w:lang w:val="en-US"/>
        </w:rPr>
        <w:t>supergirls</w:t>
      </w:r>
      <w:proofErr w:type="spellEnd"/>
      <w:r w:rsidRPr="0051132F">
        <w:rPr>
          <w:rFonts w:ascii="Times New Roman" w:eastAsia="Calibri" w:hAnsi="Times New Roman" w:cs="Times New Roman"/>
          <w:sz w:val="28"/>
          <w:szCs w:val="28"/>
          <w:lang w:val="en-US"/>
        </w:rPr>
        <w:t xml:space="preserve"> just fly</w:t>
      </w:r>
    </w:p>
    <w:p w14:paraId="0AC5662B"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lang w:val="en-US"/>
        </w:rPr>
      </w:pPr>
    </w:p>
    <w:p w14:paraId="51ED3784"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lang w:val="en-US"/>
        </w:rPr>
      </w:pPr>
      <w:r w:rsidRPr="0051132F">
        <w:rPr>
          <w:rFonts w:ascii="Times New Roman" w:eastAsia="Calibri" w:hAnsi="Times New Roman" w:cs="Times New Roman"/>
          <w:sz w:val="28"/>
          <w:szCs w:val="28"/>
          <w:lang w:val="en-US"/>
        </w:rPr>
        <w:t>And then she'd shout down the line tell me she's got no more time</w:t>
      </w:r>
    </w:p>
    <w:p w14:paraId="1477B020"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lang w:val="en-US"/>
        </w:rPr>
      </w:pPr>
      <w:r w:rsidRPr="0051132F">
        <w:rPr>
          <w:rFonts w:ascii="Times New Roman" w:eastAsia="Calibri" w:hAnsi="Times New Roman" w:cs="Times New Roman"/>
          <w:sz w:val="28"/>
          <w:szCs w:val="28"/>
          <w:lang w:val="en-US"/>
        </w:rPr>
        <w:t xml:space="preserve"> </w:t>
      </w:r>
      <w:proofErr w:type="spellStart"/>
      <w:r w:rsidRPr="0051132F">
        <w:rPr>
          <w:rFonts w:ascii="Times New Roman" w:eastAsia="Calibri" w:hAnsi="Times New Roman" w:cs="Times New Roman"/>
          <w:sz w:val="28"/>
          <w:szCs w:val="28"/>
          <w:lang w:val="en-US"/>
        </w:rPr>
        <w:t>‘cause</w:t>
      </w:r>
      <w:proofErr w:type="spellEnd"/>
      <w:r w:rsidRPr="0051132F">
        <w:rPr>
          <w:rFonts w:ascii="Times New Roman" w:eastAsia="Calibri" w:hAnsi="Times New Roman" w:cs="Times New Roman"/>
          <w:sz w:val="28"/>
          <w:szCs w:val="28"/>
          <w:lang w:val="en-US"/>
        </w:rPr>
        <w:t xml:space="preserve"> she's a </w:t>
      </w:r>
      <w:proofErr w:type="spellStart"/>
      <w:r w:rsidRPr="0051132F">
        <w:rPr>
          <w:rFonts w:ascii="Times New Roman" w:eastAsia="Calibri" w:hAnsi="Times New Roman" w:cs="Times New Roman"/>
          <w:sz w:val="28"/>
          <w:szCs w:val="28"/>
          <w:lang w:val="en-US"/>
        </w:rPr>
        <w:t>supergirl</w:t>
      </w:r>
      <w:proofErr w:type="spellEnd"/>
      <w:r w:rsidRPr="0051132F">
        <w:rPr>
          <w:rFonts w:ascii="Times New Roman" w:eastAsia="Calibri" w:hAnsi="Times New Roman" w:cs="Times New Roman"/>
          <w:sz w:val="28"/>
          <w:szCs w:val="28"/>
          <w:lang w:val="en-US"/>
        </w:rPr>
        <w:t xml:space="preserve">, and </w:t>
      </w:r>
      <w:proofErr w:type="spellStart"/>
      <w:r w:rsidRPr="0051132F">
        <w:rPr>
          <w:rFonts w:ascii="Times New Roman" w:eastAsia="Calibri" w:hAnsi="Times New Roman" w:cs="Times New Roman"/>
          <w:sz w:val="28"/>
          <w:szCs w:val="28"/>
          <w:lang w:val="en-US"/>
        </w:rPr>
        <w:t>supergirls</w:t>
      </w:r>
      <w:proofErr w:type="spellEnd"/>
      <w:r w:rsidRPr="0051132F">
        <w:rPr>
          <w:rFonts w:ascii="Times New Roman" w:eastAsia="Calibri" w:hAnsi="Times New Roman" w:cs="Times New Roman"/>
          <w:sz w:val="28"/>
          <w:szCs w:val="28"/>
          <w:lang w:val="en-US"/>
        </w:rPr>
        <w:t xml:space="preserve"> don't hide.</w:t>
      </w:r>
    </w:p>
    <w:p w14:paraId="4EAC880D"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lang w:val="en-US"/>
        </w:rPr>
      </w:pPr>
      <w:r w:rsidRPr="0051132F">
        <w:rPr>
          <w:rFonts w:ascii="Times New Roman" w:eastAsia="Calibri" w:hAnsi="Times New Roman" w:cs="Times New Roman"/>
          <w:sz w:val="28"/>
          <w:szCs w:val="28"/>
          <w:lang w:val="en-US"/>
        </w:rPr>
        <w:t>And then she'd scream in my face and tell me to leave, leave this place</w:t>
      </w:r>
    </w:p>
    <w:p w14:paraId="4BEC3F0D"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lang w:val="en-US"/>
        </w:rPr>
      </w:pPr>
      <w:proofErr w:type="spellStart"/>
      <w:r w:rsidRPr="0051132F">
        <w:rPr>
          <w:rFonts w:ascii="Times New Roman" w:eastAsia="Calibri" w:hAnsi="Times New Roman" w:cs="Times New Roman"/>
          <w:sz w:val="28"/>
          <w:szCs w:val="28"/>
          <w:lang w:val="en-US"/>
        </w:rPr>
        <w:t>‘Cause</w:t>
      </w:r>
      <w:proofErr w:type="spellEnd"/>
      <w:r w:rsidRPr="0051132F">
        <w:rPr>
          <w:rFonts w:ascii="Times New Roman" w:eastAsia="Calibri" w:hAnsi="Times New Roman" w:cs="Times New Roman"/>
          <w:sz w:val="28"/>
          <w:szCs w:val="28"/>
          <w:lang w:val="en-US"/>
        </w:rPr>
        <w:t xml:space="preserve"> she's a </w:t>
      </w:r>
      <w:proofErr w:type="spellStart"/>
      <w:r w:rsidRPr="0051132F">
        <w:rPr>
          <w:rFonts w:ascii="Times New Roman" w:eastAsia="Calibri" w:hAnsi="Times New Roman" w:cs="Times New Roman"/>
          <w:sz w:val="28"/>
          <w:szCs w:val="28"/>
          <w:lang w:val="en-US"/>
        </w:rPr>
        <w:t>supergirl</w:t>
      </w:r>
      <w:proofErr w:type="spellEnd"/>
      <w:r w:rsidRPr="0051132F">
        <w:rPr>
          <w:rFonts w:ascii="Times New Roman" w:eastAsia="Calibri" w:hAnsi="Times New Roman" w:cs="Times New Roman"/>
          <w:sz w:val="28"/>
          <w:szCs w:val="28"/>
          <w:lang w:val="en-US"/>
        </w:rPr>
        <w:t xml:space="preserve"> and </w:t>
      </w:r>
      <w:proofErr w:type="spellStart"/>
      <w:r w:rsidRPr="0051132F">
        <w:rPr>
          <w:rFonts w:ascii="Times New Roman" w:eastAsia="Calibri" w:hAnsi="Times New Roman" w:cs="Times New Roman"/>
          <w:sz w:val="28"/>
          <w:szCs w:val="28"/>
          <w:lang w:val="en-US"/>
        </w:rPr>
        <w:t>supergirls</w:t>
      </w:r>
      <w:proofErr w:type="spellEnd"/>
      <w:r w:rsidRPr="0051132F">
        <w:rPr>
          <w:rFonts w:ascii="Times New Roman" w:eastAsia="Calibri" w:hAnsi="Times New Roman" w:cs="Times New Roman"/>
          <w:sz w:val="28"/>
          <w:szCs w:val="28"/>
          <w:lang w:val="en-US"/>
        </w:rPr>
        <w:t xml:space="preserve"> just fly.</w:t>
      </w:r>
    </w:p>
    <w:p w14:paraId="367ACD4F" w14:textId="77777777" w:rsidR="002D4716" w:rsidRPr="0051132F" w:rsidRDefault="002D4716" w:rsidP="00D63F59">
      <w:pPr>
        <w:spacing w:after="0" w:line="276" w:lineRule="auto"/>
        <w:ind w:firstLine="567"/>
        <w:jc w:val="both"/>
        <w:rPr>
          <w:rFonts w:ascii="Times New Roman" w:eastAsia="Calibri" w:hAnsi="Times New Roman" w:cs="Times New Roman"/>
          <w:sz w:val="28"/>
          <w:szCs w:val="28"/>
          <w:lang w:val="en-US"/>
        </w:rPr>
      </w:pPr>
    </w:p>
    <w:p w14:paraId="3B469ECD" w14:textId="309BE1AA" w:rsidR="00C64CFE" w:rsidRPr="0051132F" w:rsidRDefault="00C64CFE" w:rsidP="00D63F59">
      <w:pPr>
        <w:spacing w:after="0" w:line="276" w:lineRule="auto"/>
        <w:ind w:firstLine="567"/>
        <w:jc w:val="both"/>
        <w:rPr>
          <w:rFonts w:ascii="Times New Roman" w:hAnsi="Times New Roman" w:cs="Times New Roman"/>
          <w:sz w:val="28"/>
          <w:szCs w:val="28"/>
        </w:rPr>
      </w:pPr>
      <w:r w:rsidRPr="0051132F">
        <w:rPr>
          <w:rFonts w:ascii="Times New Roman" w:eastAsia="Times New Roman" w:hAnsi="Times New Roman" w:cs="Times New Roman"/>
          <w:sz w:val="28"/>
          <w:szCs w:val="28"/>
        </w:rPr>
        <w:t>Е</w:t>
      </w:r>
      <w:r w:rsidRPr="0051132F">
        <w:rPr>
          <w:rFonts w:ascii="Times New Roman" w:hAnsi="Times New Roman" w:cs="Times New Roman"/>
          <w:sz w:val="28"/>
          <w:szCs w:val="28"/>
        </w:rPr>
        <w:t>сли ты не знаешь, кого в комнате наебали, значит это ты. Именно такие цитаты оседают в мозгу, пока твои лишние нейроны оседают в тво</w:t>
      </w:r>
      <w:r w:rsidR="00BA7603">
        <w:rPr>
          <w:rFonts w:ascii="Times New Roman" w:hAnsi="Times New Roman" w:cs="Times New Roman"/>
          <w:sz w:val="28"/>
          <w:szCs w:val="28"/>
        </w:rPr>
        <w:t>е</w:t>
      </w:r>
      <w:r w:rsidRPr="0051132F">
        <w:rPr>
          <w:rFonts w:ascii="Times New Roman" w:hAnsi="Times New Roman" w:cs="Times New Roman"/>
          <w:sz w:val="28"/>
          <w:szCs w:val="28"/>
        </w:rPr>
        <w:t>м мочевом пузыре, чтобы с утра под твои сожалеющие стоны покинуть твой организм.</w:t>
      </w:r>
    </w:p>
    <w:p w14:paraId="1F46EFEC" w14:textId="429E4066" w:rsidR="00C64CFE" w:rsidRPr="0051132F" w:rsidRDefault="00C64CFE" w:rsidP="00D63F59">
      <w:pPr>
        <w:spacing w:after="0" w:line="276" w:lineRule="auto"/>
        <w:ind w:firstLine="567"/>
        <w:jc w:val="both"/>
        <w:rPr>
          <w:rFonts w:ascii="Times New Roman" w:eastAsia="Times New Roman" w:hAnsi="Times New Roman" w:cs="Times New Roman"/>
          <w:sz w:val="28"/>
          <w:szCs w:val="28"/>
        </w:rPr>
      </w:pPr>
      <w:r w:rsidRPr="0051132F">
        <w:rPr>
          <w:rFonts w:ascii="Times New Roman" w:hAnsi="Times New Roman" w:cs="Times New Roman"/>
          <w:sz w:val="28"/>
          <w:szCs w:val="28"/>
        </w:rPr>
        <w:t>Но мне сейчас вс</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по барабану. </w:t>
      </w:r>
      <w:r w:rsidRPr="0051132F">
        <w:rPr>
          <w:rFonts w:ascii="Times New Roman" w:eastAsia="Times New Roman" w:hAnsi="Times New Roman" w:cs="Times New Roman"/>
          <w:sz w:val="28"/>
          <w:szCs w:val="28"/>
        </w:rPr>
        <w:t>Я выпиваю залпом очередную рюмку водки, и синапсы под воздействием этого системообразующего напитка начинают активно создаваться.</w:t>
      </w:r>
    </w:p>
    <w:p w14:paraId="7F6EF537" w14:textId="1B8B69AB" w:rsidR="00C64CFE" w:rsidRPr="0051132F" w:rsidRDefault="00C64CFE" w:rsidP="00D63F59">
      <w:pPr>
        <w:spacing w:after="0" w:line="276" w:lineRule="auto"/>
        <w:ind w:firstLine="567"/>
        <w:jc w:val="both"/>
        <w:rPr>
          <w:rFonts w:ascii="Times New Roman" w:hAnsi="Times New Roman" w:cs="Times New Roman"/>
          <w:sz w:val="28"/>
          <w:szCs w:val="28"/>
        </w:rPr>
      </w:pPr>
      <w:r w:rsidRPr="0051132F">
        <w:rPr>
          <w:rFonts w:ascii="Times New Roman" w:eastAsia="Times New Roman" w:hAnsi="Times New Roman" w:cs="Times New Roman"/>
          <w:sz w:val="28"/>
          <w:szCs w:val="28"/>
        </w:rPr>
        <w:t>Вс</w:t>
      </w:r>
      <w:r w:rsidR="00BA7603">
        <w:rPr>
          <w:rFonts w:ascii="Times New Roman" w:eastAsia="Times New Roman" w:hAnsi="Times New Roman" w:cs="Times New Roman"/>
          <w:sz w:val="28"/>
          <w:szCs w:val="28"/>
        </w:rPr>
        <w:t>е</w:t>
      </w:r>
      <w:r w:rsidRPr="0051132F">
        <w:rPr>
          <w:rFonts w:ascii="Times New Roman" w:eastAsia="Times New Roman" w:hAnsi="Times New Roman" w:cs="Times New Roman"/>
          <w:sz w:val="28"/>
          <w:szCs w:val="28"/>
        </w:rPr>
        <w:t>, о ч</w:t>
      </w:r>
      <w:r w:rsidR="00BA7603">
        <w:rPr>
          <w:rFonts w:ascii="Times New Roman" w:eastAsia="Times New Roman" w:hAnsi="Times New Roman" w:cs="Times New Roman"/>
          <w:sz w:val="28"/>
          <w:szCs w:val="28"/>
        </w:rPr>
        <w:t>е</w:t>
      </w:r>
      <w:r w:rsidRPr="0051132F">
        <w:rPr>
          <w:rFonts w:ascii="Times New Roman" w:eastAsia="Times New Roman" w:hAnsi="Times New Roman" w:cs="Times New Roman"/>
          <w:sz w:val="28"/>
          <w:szCs w:val="28"/>
        </w:rPr>
        <w:t xml:space="preserve">м я сейчас размышляю, </w:t>
      </w:r>
      <w:r w:rsidR="002D4716">
        <w:rPr>
          <w:rFonts w:ascii="Times New Roman" w:eastAsia="Calibri" w:hAnsi="Times New Roman" w:cs="Times New Roman"/>
          <w:sz w:val="28"/>
          <w:szCs w:val="28"/>
        </w:rPr>
        <w:t xml:space="preserve">– </w:t>
      </w:r>
      <w:r w:rsidRPr="0051132F">
        <w:rPr>
          <w:rFonts w:ascii="Times New Roman" w:eastAsia="Times New Roman" w:hAnsi="Times New Roman" w:cs="Times New Roman"/>
          <w:sz w:val="28"/>
          <w:szCs w:val="28"/>
        </w:rPr>
        <w:t xml:space="preserve">это только о том, почему </w:t>
      </w:r>
      <w:r w:rsidRPr="0051132F">
        <w:rPr>
          <w:rFonts w:ascii="Times New Roman" w:hAnsi="Times New Roman" w:cs="Times New Roman"/>
          <w:sz w:val="28"/>
          <w:szCs w:val="28"/>
        </w:rPr>
        <w:t xml:space="preserve">так сложилось, что </w:t>
      </w:r>
      <w:r w:rsidRPr="0051132F">
        <w:rPr>
          <w:rFonts w:ascii="Times New Roman" w:eastAsia="Times New Roman" w:hAnsi="Times New Roman" w:cs="Times New Roman"/>
          <w:sz w:val="28"/>
          <w:szCs w:val="28"/>
        </w:rPr>
        <w:t>в</w:t>
      </w:r>
      <w:r w:rsidRPr="0051132F">
        <w:rPr>
          <w:rFonts w:ascii="Times New Roman" w:hAnsi="Times New Roman" w:cs="Times New Roman"/>
          <w:sz w:val="28"/>
          <w:szCs w:val="28"/>
        </w:rPr>
        <w:t xml:space="preserve"> России капитализм оказался немного извращенным и по-прежнему царит беззаконие. Почему любой чиновник или человек, занимающий довольно высокий пост во всеобщей иерархии, может безраздельно хапать себе в карман столько, сколько может унести, просто потому что он служит власти. Почему считается, что быть безмолвным рабом системы в порядке вещей, а предприниматели, коммерсанты и люди, которые хотят зарабатывать сами и давать это делать другим, почему-то порицаются обществом. Наше закостенелое, заскорузлое общество лишенных пенсии пенсионеров почему-то верит, что можно ничего не делать, отдать всю власть над своей жизнью и инициативу некоему образованию под названием «государ</w:t>
      </w:r>
      <w:r w:rsidRPr="0051132F">
        <w:rPr>
          <w:rFonts w:ascii="Times New Roman" w:hAnsi="Times New Roman" w:cs="Times New Roman"/>
          <w:sz w:val="28"/>
          <w:szCs w:val="28"/>
        </w:rPr>
        <w:lastRenderedPageBreak/>
        <w:t xml:space="preserve">ство», а потом постоянно хаять его, как своего </w:t>
      </w:r>
      <w:proofErr w:type="spellStart"/>
      <w:r w:rsidRPr="0051132F">
        <w:rPr>
          <w:rFonts w:ascii="Times New Roman" w:hAnsi="Times New Roman" w:cs="Times New Roman"/>
          <w:sz w:val="28"/>
          <w:szCs w:val="28"/>
        </w:rPr>
        <w:t>задолбавшего</w:t>
      </w:r>
      <w:proofErr w:type="spellEnd"/>
      <w:r w:rsidRPr="0051132F">
        <w:rPr>
          <w:rFonts w:ascii="Times New Roman" w:hAnsi="Times New Roman" w:cs="Times New Roman"/>
          <w:sz w:val="28"/>
          <w:szCs w:val="28"/>
        </w:rPr>
        <w:t xml:space="preserve"> всех родственника, но по-прежнему любить. Возмущаться, но ничего не менять.</w:t>
      </w:r>
    </w:p>
    <w:p w14:paraId="5EC23FEE" w14:textId="13BB064C" w:rsidR="00C64CFE" w:rsidRPr="0051132F" w:rsidRDefault="00C64CFE" w:rsidP="00D63F59">
      <w:pPr>
        <w:spacing w:after="0" w:line="276" w:lineRule="auto"/>
        <w:ind w:firstLine="567"/>
        <w:jc w:val="both"/>
        <w:rPr>
          <w:rFonts w:ascii="Times New Roman" w:hAnsi="Times New Roman" w:cs="Times New Roman"/>
          <w:sz w:val="28"/>
          <w:szCs w:val="28"/>
        </w:rPr>
      </w:pPr>
      <w:r w:rsidRPr="0051132F">
        <w:rPr>
          <w:rFonts w:ascii="Times New Roman" w:hAnsi="Times New Roman" w:cs="Times New Roman"/>
          <w:sz w:val="28"/>
          <w:szCs w:val="28"/>
        </w:rPr>
        <w:t>Это ж до какой степени внутреннего прогнившего похуизма нужно дойти, чтобы настолько сильно не заниматься своей жизнью?! Чтобы лениться выходить на улицы, когда решается судьба твоего народа</w:t>
      </w:r>
      <w:r w:rsidR="00600CC9">
        <w:rPr>
          <w:rFonts w:ascii="Times New Roman" w:hAnsi="Times New Roman" w:cs="Times New Roman"/>
          <w:sz w:val="28"/>
          <w:szCs w:val="28"/>
        </w:rPr>
        <w:t xml:space="preserve"> и твоей страны. Чтобы спокойно</w:t>
      </w:r>
      <w:r w:rsidRPr="0051132F">
        <w:rPr>
          <w:rFonts w:ascii="Times New Roman" w:hAnsi="Times New Roman" w:cs="Times New Roman"/>
          <w:sz w:val="28"/>
          <w:szCs w:val="28"/>
        </w:rPr>
        <w:t xml:space="preserve"> или скорее даже со страхом и покорностью относить менту свои кровно заработанные средства к существованию, дабы сделать его побогаче, тебя понесчастнее, а вас обоих побезнадежнее. Чтобы отдать все управляющие функции и бразды правления в руки, которым на тебя глубоко насрать. Словно ты, став наследником огромного состояния, просто официально переоформил его на первого встречного, а после постоянно что-то </w:t>
      </w:r>
      <w:proofErr w:type="spellStart"/>
      <w:r w:rsidRPr="0051132F">
        <w:rPr>
          <w:rFonts w:ascii="Times New Roman" w:hAnsi="Times New Roman" w:cs="Times New Roman"/>
          <w:sz w:val="28"/>
          <w:szCs w:val="28"/>
        </w:rPr>
        <w:t>поп</w:t>
      </w:r>
      <w:r w:rsidR="00BA7603">
        <w:rPr>
          <w:rFonts w:ascii="Times New Roman" w:hAnsi="Times New Roman" w:cs="Times New Roman"/>
          <w:sz w:val="28"/>
          <w:szCs w:val="28"/>
        </w:rPr>
        <w:t>е</w:t>
      </w:r>
      <w:r w:rsidRPr="0051132F">
        <w:rPr>
          <w:rFonts w:ascii="Times New Roman" w:hAnsi="Times New Roman" w:cs="Times New Roman"/>
          <w:sz w:val="28"/>
          <w:szCs w:val="28"/>
        </w:rPr>
        <w:t>здываешь</w:t>
      </w:r>
      <w:proofErr w:type="spellEnd"/>
      <w:r w:rsidRPr="0051132F">
        <w:rPr>
          <w:rFonts w:ascii="Times New Roman" w:hAnsi="Times New Roman" w:cs="Times New Roman"/>
          <w:sz w:val="28"/>
          <w:szCs w:val="28"/>
        </w:rPr>
        <w:t xml:space="preserve"> ему в дверную щель в надежде, что он бросит тебе какие-нибудь огрызки. Феодализм новой формации. Все играют в поддавки: одни не замечают быдла, другие не понимают интеллигенции. Вот такая вот взаимосвязь. Создается впечатление, что нация держится на невежестве.</w:t>
      </w:r>
    </w:p>
    <w:p w14:paraId="5D1B7E87" w14:textId="17B40FA5" w:rsidR="00C64CFE" w:rsidRPr="0051132F" w:rsidRDefault="00C64CFE" w:rsidP="00D63F59">
      <w:pPr>
        <w:spacing w:after="0" w:line="276" w:lineRule="auto"/>
        <w:ind w:firstLine="567"/>
        <w:jc w:val="both"/>
        <w:rPr>
          <w:rFonts w:ascii="Times New Roman" w:eastAsia="Times New Roman" w:hAnsi="Times New Roman" w:cs="Times New Roman"/>
          <w:sz w:val="28"/>
          <w:szCs w:val="28"/>
        </w:rPr>
      </w:pPr>
      <w:r w:rsidRPr="0051132F">
        <w:rPr>
          <w:rFonts w:ascii="Times New Roman" w:hAnsi="Times New Roman" w:cs="Times New Roman"/>
          <w:sz w:val="28"/>
          <w:szCs w:val="28"/>
        </w:rPr>
        <w:t>У нас ведь есть ещ</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такой атавизм как иерархия. Кажется, это слово осталось нам ещ</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со времен, когда Юрий Долгорукий решил построить себе дачку возле Москвы-реки (почему-то мне это предположение не кажется странным), и понеслась.</w:t>
      </w:r>
    </w:p>
    <w:p w14:paraId="02D1DE8F" w14:textId="77777777" w:rsidR="00C64CFE" w:rsidRPr="0051132F" w:rsidRDefault="00C64CFE" w:rsidP="00D63F59">
      <w:pPr>
        <w:spacing w:after="0" w:line="276" w:lineRule="auto"/>
        <w:ind w:firstLine="567"/>
        <w:jc w:val="both"/>
        <w:rPr>
          <w:rFonts w:ascii="Times New Roman" w:hAnsi="Times New Roman" w:cs="Times New Roman"/>
          <w:sz w:val="28"/>
          <w:szCs w:val="28"/>
        </w:rPr>
      </w:pPr>
      <w:r w:rsidRPr="0051132F">
        <w:rPr>
          <w:rFonts w:ascii="Times New Roman" w:eastAsia="Times New Roman" w:hAnsi="Times New Roman" w:cs="Times New Roman"/>
          <w:sz w:val="28"/>
          <w:szCs w:val="28"/>
        </w:rPr>
        <w:t>Дело ведь не в пессимизме и не в оптимизме, а в том, что у девяноста девяти из ста нет мозгов. В нашем русском мире все вокруг уже сотни лет обвиняют остальных в отсутствии мозгов, при этом сами их не приобретают.</w:t>
      </w:r>
      <w:r w:rsidRPr="0051132F">
        <w:rPr>
          <w:rFonts w:ascii="Times New Roman" w:hAnsi="Times New Roman" w:cs="Times New Roman"/>
          <w:sz w:val="28"/>
          <w:szCs w:val="28"/>
        </w:rPr>
        <w:t xml:space="preserve"> Треть </w:t>
      </w:r>
      <w:proofErr w:type="spellStart"/>
      <w:r w:rsidRPr="0051132F">
        <w:rPr>
          <w:rFonts w:ascii="Times New Roman" w:hAnsi="Times New Roman" w:cs="Times New Roman"/>
          <w:sz w:val="28"/>
          <w:szCs w:val="28"/>
        </w:rPr>
        <w:t>стагнирует</w:t>
      </w:r>
      <w:proofErr w:type="spellEnd"/>
      <w:r w:rsidRPr="0051132F">
        <w:rPr>
          <w:rFonts w:ascii="Times New Roman" w:hAnsi="Times New Roman" w:cs="Times New Roman"/>
          <w:sz w:val="28"/>
          <w:szCs w:val="28"/>
        </w:rPr>
        <w:t xml:space="preserve"> по инерции прошлых дней, ища врага снаружи, треть ничего не хочет и не делает, а оставшиеся, также ничего не желая и не делая, пассивно мечтают съебаться.</w:t>
      </w:r>
    </w:p>
    <w:p w14:paraId="4853BB70" w14:textId="5DE5A50E" w:rsidR="00C64CFE" w:rsidRPr="0051132F" w:rsidRDefault="00C64CFE" w:rsidP="00D63F59">
      <w:pPr>
        <w:spacing w:after="0" w:line="276" w:lineRule="auto"/>
        <w:ind w:firstLine="567"/>
        <w:jc w:val="both"/>
        <w:rPr>
          <w:rFonts w:ascii="Times New Roman" w:hAnsi="Times New Roman" w:cs="Times New Roman"/>
          <w:sz w:val="28"/>
          <w:szCs w:val="28"/>
        </w:rPr>
      </w:pPr>
      <w:r w:rsidRPr="0051132F">
        <w:rPr>
          <w:rFonts w:ascii="Times New Roman" w:hAnsi="Times New Roman" w:cs="Times New Roman"/>
          <w:sz w:val="28"/>
          <w:szCs w:val="28"/>
        </w:rPr>
        <w:t>Кажется, я прожил в Москве слишком много времени, и вся эта желчь успела в меня впитаться. Насколько уже заебала эта политическая импотенция, когда всем на вс</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насрать! Оппозиционеры гнушаются, что оппозиции нет, и идут к действующей власти на это жаловаться. И почти ни у кого не возникает в голове простой и закономерной идеи </w:t>
      </w:r>
      <w:r w:rsidR="00600CC9">
        <w:rPr>
          <w:rFonts w:ascii="Times New Roman" w:hAnsi="Times New Roman" w:cs="Times New Roman"/>
          <w:sz w:val="28"/>
          <w:szCs w:val="28"/>
        </w:rPr>
        <w:t>о том, что</w:t>
      </w:r>
      <w:r w:rsidRPr="0051132F">
        <w:rPr>
          <w:rFonts w:ascii="Times New Roman" w:hAnsi="Times New Roman" w:cs="Times New Roman"/>
          <w:sz w:val="28"/>
          <w:szCs w:val="28"/>
        </w:rPr>
        <w:t xml:space="preserve"> революция должна быть в сознании, а не на Дворцовой площади.</w:t>
      </w:r>
    </w:p>
    <w:p w14:paraId="4F4A86F7" w14:textId="0BFE89C1" w:rsidR="00C64CFE" w:rsidRPr="0051132F" w:rsidRDefault="00C64CFE" w:rsidP="00D63F59">
      <w:pPr>
        <w:spacing w:after="0" w:line="276" w:lineRule="auto"/>
        <w:ind w:firstLine="567"/>
        <w:jc w:val="both"/>
        <w:rPr>
          <w:rFonts w:ascii="Times New Roman" w:hAnsi="Times New Roman" w:cs="Times New Roman"/>
          <w:sz w:val="28"/>
          <w:szCs w:val="28"/>
        </w:rPr>
      </w:pPr>
      <w:r w:rsidRPr="0051132F">
        <w:rPr>
          <w:rFonts w:ascii="Times New Roman" w:hAnsi="Times New Roman" w:cs="Times New Roman"/>
          <w:sz w:val="28"/>
          <w:szCs w:val="28"/>
        </w:rPr>
        <w:t xml:space="preserve">Единственный заядлый и оголтелый «якобы» оппозиционер, про которого уже узнали все, </w:t>
      </w:r>
      <w:r w:rsidR="00600CC9">
        <w:rPr>
          <w:rFonts w:ascii="Times New Roman" w:eastAsia="Calibri" w:hAnsi="Times New Roman" w:cs="Times New Roman"/>
          <w:sz w:val="28"/>
          <w:szCs w:val="28"/>
        </w:rPr>
        <w:t xml:space="preserve">– </w:t>
      </w:r>
      <w:r w:rsidRPr="0051132F">
        <w:rPr>
          <w:rFonts w:ascii="Times New Roman" w:hAnsi="Times New Roman" w:cs="Times New Roman"/>
          <w:sz w:val="28"/>
          <w:szCs w:val="28"/>
        </w:rPr>
        <w:t xml:space="preserve">это господин Навальный. Вот уж у кого действительно вроде бы хватило духу, выдержки, сил и прочих уже менее </w:t>
      </w:r>
      <w:proofErr w:type="spellStart"/>
      <w:r w:rsidRPr="0051132F">
        <w:rPr>
          <w:rFonts w:ascii="Times New Roman" w:hAnsi="Times New Roman" w:cs="Times New Roman"/>
          <w:sz w:val="28"/>
          <w:szCs w:val="28"/>
        </w:rPr>
        <w:t>труднодоставаемых</w:t>
      </w:r>
      <w:proofErr w:type="spellEnd"/>
      <w:r w:rsidRPr="0051132F">
        <w:rPr>
          <w:rFonts w:ascii="Times New Roman" w:hAnsi="Times New Roman" w:cs="Times New Roman"/>
          <w:sz w:val="28"/>
          <w:szCs w:val="28"/>
        </w:rPr>
        <w:t xml:space="preserve"> ресурсов для отстаивания своей идеалистической либеральной идеи, которая, насколько это можно оценить, уже сделала из него отщепенца наших дней и клоуна для школьников. Осталось только загнать его в могилу, и можно было бы сделать </w:t>
      </w:r>
      <w:r w:rsidR="00600CC9" w:rsidRPr="0051132F">
        <w:rPr>
          <w:rFonts w:ascii="Times New Roman" w:hAnsi="Times New Roman" w:cs="Times New Roman"/>
          <w:sz w:val="28"/>
          <w:szCs w:val="28"/>
        </w:rPr>
        <w:t xml:space="preserve">его </w:t>
      </w:r>
      <w:r w:rsidRPr="0051132F">
        <w:rPr>
          <w:rFonts w:ascii="Times New Roman" w:hAnsi="Times New Roman" w:cs="Times New Roman"/>
          <w:sz w:val="28"/>
          <w:szCs w:val="28"/>
        </w:rPr>
        <w:t>почти святым мучеником и поборником справедливости. Но как-то странно происходит, что все, кого коснулась рука субъек</w:t>
      </w:r>
      <w:r w:rsidRPr="0051132F">
        <w:rPr>
          <w:rFonts w:ascii="Times New Roman" w:hAnsi="Times New Roman" w:cs="Times New Roman"/>
          <w:sz w:val="28"/>
          <w:szCs w:val="28"/>
        </w:rPr>
        <w:lastRenderedPageBreak/>
        <w:t xml:space="preserve">тивной справедливости в нашем государстве, подчас-то в целом и не заслужили это ничем. А господин Навальный грязно вывел на чистую воду практически </w:t>
      </w:r>
      <w:proofErr w:type="gramStart"/>
      <w:r w:rsidRPr="0051132F">
        <w:rPr>
          <w:rFonts w:ascii="Times New Roman" w:hAnsi="Times New Roman" w:cs="Times New Roman"/>
          <w:sz w:val="28"/>
          <w:szCs w:val="28"/>
        </w:rPr>
        <w:t>всех</w:t>
      </w:r>
      <w:proofErr w:type="gramEnd"/>
      <w:r w:rsidRPr="0051132F">
        <w:rPr>
          <w:rFonts w:ascii="Times New Roman" w:hAnsi="Times New Roman" w:cs="Times New Roman"/>
          <w:sz w:val="28"/>
          <w:szCs w:val="28"/>
        </w:rPr>
        <w:t xml:space="preserve"> кого мог и сейчас спокойненько себе выкладывает </w:t>
      </w:r>
      <w:proofErr w:type="spellStart"/>
      <w:r w:rsidRPr="0051132F">
        <w:rPr>
          <w:rFonts w:ascii="Times New Roman" w:hAnsi="Times New Roman" w:cs="Times New Roman"/>
          <w:sz w:val="28"/>
          <w:szCs w:val="28"/>
        </w:rPr>
        <w:t>фоточки</w:t>
      </w:r>
      <w:proofErr w:type="spellEnd"/>
      <w:r w:rsidRPr="0051132F">
        <w:rPr>
          <w:rFonts w:ascii="Times New Roman" w:hAnsi="Times New Roman" w:cs="Times New Roman"/>
          <w:sz w:val="28"/>
          <w:szCs w:val="28"/>
        </w:rPr>
        <w:t xml:space="preserve"> в </w:t>
      </w:r>
      <w:proofErr w:type="spellStart"/>
      <w:r w:rsidRPr="0051132F">
        <w:rPr>
          <w:rFonts w:ascii="Times New Roman" w:hAnsi="Times New Roman" w:cs="Times New Roman"/>
          <w:sz w:val="28"/>
          <w:szCs w:val="28"/>
        </w:rPr>
        <w:t>инсту</w:t>
      </w:r>
      <w:proofErr w:type="spellEnd"/>
      <w:r w:rsidRPr="0051132F">
        <w:rPr>
          <w:rFonts w:ascii="Times New Roman" w:hAnsi="Times New Roman" w:cs="Times New Roman"/>
          <w:sz w:val="28"/>
          <w:szCs w:val="28"/>
        </w:rPr>
        <w:t>, растит детей. Не кажется ли вам, что то, за что он борется, объективно уже началось? Как будто кто-то принципиально да</w:t>
      </w:r>
      <w:r w:rsidR="00BA7603">
        <w:rPr>
          <w:rFonts w:ascii="Times New Roman" w:hAnsi="Times New Roman" w:cs="Times New Roman"/>
          <w:sz w:val="28"/>
          <w:szCs w:val="28"/>
        </w:rPr>
        <w:t>е</w:t>
      </w:r>
      <w:r w:rsidRPr="0051132F">
        <w:rPr>
          <w:rFonts w:ascii="Times New Roman" w:hAnsi="Times New Roman" w:cs="Times New Roman"/>
          <w:sz w:val="28"/>
          <w:szCs w:val="28"/>
        </w:rPr>
        <w:t>т ему быть собой. Какая-то кастрированная и не логичная борьба на баррикадах получается. Лиш</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нная лишений. Хотя понятно, что, по сути, сегодня все выходят не на баррикады, а в </w:t>
      </w:r>
      <w:proofErr w:type="spellStart"/>
      <w:r w:rsidRPr="0051132F">
        <w:rPr>
          <w:rFonts w:ascii="Times New Roman" w:hAnsi="Times New Roman" w:cs="Times New Roman"/>
          <w:sz w:val="28"/>
          <w:szCs w:val="28"/>
        </w:rPr>
        <w:t>соцсети</w:t>
      </w:r>
      <w:proofErr w:type="spellEnd"/>
      <w:r w:rsidRPr="0051132F">
        <w:rPr>
          <w:rFonts w:ascii="Times New Roman" w:hAnsi="Times New Roman" w:cs="Times New Roman"/>
          <w:sz w:val="28"/>
          <w:szCs w:val="28"/>
        </w:rPr>
        <w:t>. И обратно история не переиграет своих решений.</w:t>
      </w:r>
    </w:p>
    <w:p w14:paraId="792882F3" w14:textId="77777777" w:rsidR="00C64CFE" w:rsidRPr="0051132F" w:rsidRDefault="00C64CFE" w:rsidP="00D63F59">
      <w:pPr>
        <w:spacing w:after="0" w:line="276" w:lineRule="auto"/>
        <w:ind w:firstLine="567"/>
        <w:jc w:val="both"/>
        <w:rPr>
          <w:rFonts w:ascii="Times New Roman" w:hAnsi="Times New Roman" w:cs="Times New Roman"/>
          <w:sz w:val="28"/>
          <w:szCs w:val="28"/>
        </w:rPr>
      </w:pPr>
      <w:r w:rsidRPr="0051132F">
        <w:rPr>
          <w:rFonts w:ascii="Times New Roman" w:hAnsi="Times New Roman" w:cs="Times New Roman"/>
          <w:sz w:val="28"/>
          <w:szCs w:val="28"/>
        </w:rPr>
        <w:t>При этом весьма показательно, что даже один из великих русских теоретиков анархизма, стоявший у его истоков, Михаил Бакунин, закончил свою жизнь в Швейцарии. Вот она, истинная преданность идеалам и следование идеям!</w:t>
      </w:r>
    </w:p>
    <w:p w14:paraId="2234A096" w14:textId="77777777" w:rsidR="00C64CFE" w:rsidRPr="0051132F" w:rsidRDefault="00C64CFE" w:rsidP="00D63F59">
      <w:pPr>
        <w:spacing w:after="0" w:line="276" w:lineRule="auto"/>
        <w:ind w:firstLine="567"/>
        <w:jc w:val="both"/>
        <w:rPr>
          <w:rFonts w:ascii="Times New Roman" w:hAnsi="Times New Roman" w:cs="Times New Roman"/>
          <w:sz w:val="28"/>
          <w:szCs w:val="28"/>
        </w:rPr>
      </w:pPr>
      <w:r w:rsidRPr="0051132F">
        <w:rPr>
          <w:rFonts w:ascii="Times New Roman" w:hAnsi="Times New Roman" w:cs="Times New Roman"/>
          <w:sz w:val="28"/>
          <w:szCs w:val="28"/>
        </w:rPr>
        <w:t xml:space="preserve">Великие вожди завлекали массы утопическими обещаниями и идеями, ни одна из которых не состоялась окончательно </w:t>
      </w:r>
      <w:r w:rsidRPr="0051132F">
        <w:rPr>
          <w:rFonts w:ascii="Times New Roman" w:eastAsia="Calibri" w:hAnsi="Times New Roman" w:cs="Times New Roman"/>
          <w:sz w:val="28"/>
          <w:szCs w:val="28"/>
        </w:rPr>
        <w:t>–</w:t>
      </w:r>
      <w:r w:rsidRPr="0051132F">
        <w:rPr>
          <w:rFonts w:ascii="Times New Roman" w:hAnsi="Times New Roman" w:cs="Times New Roman"/>
          <w:sz w:val="28"/>
          <w:szCs w:val="28"/>
        </w:rPr>
        <w:t xml:space="preserve"> ни коммунизм, ни демократия, ни рейх. В итоге сегодня народ перестал верить кому бы то ни было. Массы стали холодными.</w:t>
      </w:r>
    </w:p>
    <w:p w14:paraId="58015B27" w14:textId="77777777" w:rsidR="00C64CFE" w:rsidRPr="0051132F" w:rsidRDefault="00C64CFE" w:rsidP="00D63F59">
      <w:pPr>
        <w:spacing w:after="0" w:line="276" w:lineRule="auto"/>
        <w:ind w:firstLine="567"/>
        <w:jc w:val="both"/>
        <w:rPr>
          <w:rFonts w:ascii="Times New Roman" w:hAnsi="Times New Roman" w:cs="Times New Roman"/>
          <w:sz w:val="28"/>
          <w:szCs w:val="28"/>
        </w:rPr>
      </w:pPr>
    </w:p>
    <w:p w14:paraId="4712DE01" w14:textId="3E142417" w:rsidR="00C64CFE" w:rsidRPr="0051132F" w:rsidRDefault="00C64CFE" w:rsidP="00D63F59">
      <w:pPr>
        <w:spacing w:after="0" w:line="276" w:lineRule="auto"/>
        <w:ind w:firstLine="567"/>
        <w:jc w:val="both"/>
        <w:rPr>
          <w:rFonts w:ascii="Times New Roman" w:hAnsi="Times New Roman" w:cs="Times New Roman"/>
          <w:sz w:val="28"/>
          <w:szCs w:val="28"/>
        </w:rPr>
      </w:pPr>
      <w:r w:rsidRPr="0051132F">
        <w:rPr>
          <w:rFonts w:ascii="Times New Roman" w:hAnsi="Times New Roman" w:cs="Times New Roman"/>
          <w:sz w:val="28"/>
          <w:szCs w:val="28"/>
        </w:rPr>
        <w:t xml:space="preserve">Я такой же нежаркий лежу дома на кровати, по-прежнему находясь под впечатлением от приятного ночного рандеву с сотрудниками Госавтоинспекции. Передо мной в кадре рисуется главный герой сериала «Мажор». Между мыслями я проваливаюсь в беспорядочные дебри пустого, как мой холодильник, сценария этой чересчур </w:t>
      </w:r>
      <w:proofErr w:type="spellStart"/>
      <w:r w:rsidRPr="0051132F">
        <w:rPr>
          <w:rFonts w:ascii="Times New Roman" w:hAnsi="Times New Roman" w:cs="Times New Roman"/>
          <w:sz w:val="28"/>
          <w:szCs w:val="28"/>
        </w:rPr>
        <w:t>брутально</w:t>
      </w:r>
      <w:proofErr w:type="spellEnd"/>
      <w:r w:rsidRPr="0051132F">
        <w:rPr>
          <w:rFonts w:ascii="Times New Roman" w:hAnsi="Times New Roman" w:cs="Times New Roman"/>
          <w:sz w:val="28"/>
          <w:szCs w:val="28"/>
        </w:rPr>
        <w:t xml:space="preserve"> снятой </w:t>
      </w:r>
      <w:proofErr w:type="spellStart"/>
      <w:r w:rsidRPr="0051132F">
        <w:rPr>
          <w:rFonts w:ascii="Times New Roman" w:hAnsi="Times New Roman" w:cs="Times New Roman"/>
          <w:sz w:val="28"/>
          <w:szCs w:val="28"/>
        </w:rPr>
        <w:t>малосерийки</w:t>
      </w:r>
      <w:proofErr w:type="spellEnd"/>
      <w:r w:rsidRPr="0051132F">
        <w:rPr>
          <w:rFonts w:ascii="Times New Roman" w:hAnsi="Times New Roman" w:cs="Times New Roman"/>
          <w:sz w:val="28"/>
          <w:szCs w:val="28"/>
        </w:rPr>
        <w:t>. Честно говоря, мне она даже нравится, можно полностью отключить мозг и не думать – пожалуй, самая приятная опция жизни. В мо</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м текущем состоянии я бы однозначно дал </w:t>
      </w:r>
      <w:proofErr w:type="spellStart"/>
      <w:r w:rsidRPr="0051132F">
        <w:rPr>
          <w:rFonts w:ascii="Times New Roman" w:hAnsi="Times New Roman" w:cs="Times New Roman"/>
          <w:sz w:val="28"/>
          <w:szCs w:val="28"/>
        </w:rPr>
        <w:t>Прилучному</w:t>
      </w:r>
      <w:proofErr w:type="spellEnd"/>
      <w:r w:rsidRPr="0051132F">
        <w:rPr>
          <w:rFonts w:ascii="Times New Roman" w:hAnsi="Times New Roman" w:cs="Times New Roman"/>
          <w:sz w:val="28"/>
          <w:szCs w:val="28"/>
        </w:rPr>
        <w:t xml:space="preserve"> «Оскар» и обозначил его секс-символом России середины десятых годов. Старается парень, то ли активно мажется автозагаром, то ли монтаж</w:t>
      </w:r>
      <w:r w:rsidR="00BA7603">
        <w:rPr>
          <w:rFonts w:ascii="Times New Roman" w:hAnsi="Times New Roman" w:cs="Times New Roman"/>
          <w:sz w:val="28"/>
          <w:szCs w:val="28"/>
        </w:rPr>
        <w:t>е</w:t>
      </w:r>
      <w:r w:rsidRPr="0051132F">
        <w:rPr>
          <w:rFonts w:ascii="Times New Roman" w:hAnsi="Times New Roman" w:cs="Times New Roman"/>
          <w:sz w:val="28"/>
          <w:szCs w:val="28"/>
        </w:rPr>
        <w:t>р решил н</w:t>
      </w:r>
      <w:r w:rsidR="005D229C">
        <w:rPr>
          <w:rFonts w:ascii="Times New Roman" w:hAnsi="Times New Roman" w:cs="Times New Roman"/>
          <w:sz w:val="28"/>
          <w:szCs w:val="28"/>
        </w:rPr>
        <w:t>акидать спецэффектов. Одно ясно:</w:t>
      </w:r>
      <w:r w:rsidRPr="0051132F">
        <w:rPr>
          <w:rFonts w:ascii="Times New Roman" w:hAnsi="Times New Roman" w:cs="Times New Roman"/>
          <w:sz w:val="28"/>
          <w:szCs w:val="28"/>
        </w:rPr>
        <w:t xml:space="preserve"> зрительницы в восторге.</w:t>
      </w:r>
    </w:p>
    <w:p w14:paraId="39DBA95A" w14:textId="5B08AA20" w:rsidR="00C64CFE" w:rsidRPr="0051132F" w:rsidRDefault="00C64CFE" w:rsidP="00D63F59">
      <w:pPr>
        <w:spacing w:after="0" w:line="276" w:lineRule="auto"/>
        <w:ind w:firstLine="567"/>
        <w:jc w:val="both"/>
        <w:rPr>
          <w:rFonts w:ascii="Times New Roman" w:hAnsi="Times New Roman" w:cs="Times New Roman"/>
          <w:sz w:val="28"/>
          <w:szCs w:val="28"/>
        </w:rPr>
      </w:pPr>
      <w:r w:rsidRPr="0051132F">
        <w:rPr>
          <w:rFonts w:ascii="Times New Roman" w:hAnsi="Times New Roman" w:cs="Times New Roman"/>
          <w:sz w:val="28"/>
          <w:szCs w:val="28"/>
        </w:rPr>
        <w:t>Я опрокидываю в себя новую порцию прозрачной жидкости, уже потеряв сч</w:t>
      </w:r>
      <w:r w:rsidR="00BA7603">
        <w:rPr>
          <w:rFonts w:ascii="Times New Roman" w:hAnsi="Times New Roman" w:cs="Times New Roman"/>
          <w:sz w:val="28"/>
          <w:szCs w:val="28"/>
        </w:rPr>
        <w:t>е</w:t>
      </w:r>
      <w:r w:rsidRPr="0051132F">
        <w:rPr>
          <w:rFonts w:ascii="Times New Roman" w:hAnsi="Times New Roman" w:cs="Times New Roman"/>
          <w:sz w:val="28"/>
          <w:szCs w:val="28"/>
        </w:rPr>
        <w:t>т стопкам, и обнаруживаю бутылку «</w:t>
      </w:r>
      <w:proofErr w:type="spellStart"/>
      <w:r w:rsidRPr="0051132F">
        <w:rPr>
          <w:rFonts w:ascii="Times New Roman" w:hAnsi="Times New Roman" w:cs="Times New Roman"/>
          <w:sz w:val="28"/>
          <w:szCs w:val="28"/>
        </w:rPr>
        <w:t>Хортицы</w:t>
      </w:r>
      <w:proofErr w:type="spellEnd"/>
      <w:r w:rsidRPr="0051132F">
        <w:rPr>
          <w:rFonts w:ascii="Times New Roman" w:hAnsi="Times New Roman" w:cs="Times New Roman"/>
          <w:sz w:val="28"/>
          <w:szCs w:val="28"/>
        </w:rPr>
        <w:t>» пустой. В мо</w:t>
      </w:r>
      <w:r w:rsidR="00BA7603">
        <w:rPr>
          <w:rFonts w:ascii="Times New Roman" w:hAnsi="Times New Roman" w:cs="Times New Roman"/>
          <w:sz w:val="28"/>
          <w:szCs w:val="28"/>
        </w:rPr>
        <w:t>е</w:t>
      </w:r>
      <w:r w:rsidRPr="0051132F">
        <w:rPr>
          <w:rFonts w:ascii="Times New Roman" w:hAnsi="Times New Roman" w:cs="Times New Roman"/>
          <w:sz w:val="28"/>
          <w:szCs w:val="28"/>
        </w:rPr>
        <w:t>м текущем состоянии меня это мало волнует. Я встаю и понимаю, что набрался до бровей, поэтому неустойчиво падаю обратно и продолжаю созерцать сериал.</w:t>
      </w:r>
    </w:p>
    <w:p w14:paraId="3AFCA522" w14:textId="4440F2CF" w:rsidR="00C64CFE" w:rsidRPr="0051132F" w:rsidRDefault="00C64CFE" w:rsidP="00D63F59">
      <w:pPr>
        <w:spacing w:after="0" w:line="276" w:lineRule="auto"/>
        <w:ind w:firstLine="567"/>
        <w:jc w:val="both"/>
        <w:rPr>
          <w:rFonts w:ascii="Times New Roman" w:hAnsi="Times New Roman" w:cs="Times New Roman"/>
          <w:sz w:val="28"/>
          <w:szCs w:val="28"/>
        </w:rPr>
      </w:pPr>
      <w:r w:rsidRPr="0051132F">
        <w:rPr>
          <w:rFonts w:ascii="Times New Roman" w:hAnsi="Times New Roman" w:cs="Times New Roman"/>
          <w:sz w:val="28"/>
          <w:szCs w:val="28"/>
        </w:rPr>
        <w:t xml:space="preserve">Денис Шведов незаметно сменяет в кадре уже порядком поднадоевшие самодовольные щи молодого несгибаемого опера. Сериал про бывших наркоманов потихоньку начинает засасывать меня в свой сюжет, а организм </w:t>
      </w:r>
      <w:r w:rsidRPr="0051132F">
        <w:rPr>
          <w:rFonts w:ascii="Times New Roman" w:eastAsia="Calibri" w:hAnsi="Times New Roman" w:cs="Times New Roman"/>
          <w:sz w:val="28"/>
          <w:szCs w:val="28"/>
        </w:rPr>
        <w:t xml:space="preserve">– </w:t>
      </w:r>
      <w:r w:rsidRPr="0051132F">
        <w:rPr>
          <w:rFonts w:ascii="Times New Roman" w:hAnsi="Times New Roman" w:cs="Times New Roman"/>
          <w:sz w:val="28"/>
          <w:szCs w:val="28"/>
        </w:rPr>
        <w:t xml:space="preserve">в сон. Все эти современные российские популярные сериалы, которые называют, когда просишь посоветовать что-нибудь стоящее к просмотру, имеют одно очень херовое обыкновение. Они, все как один, по своей сути слишком напоминают мою жизнь и жизнь многих людей, которых я знаю. </w:t>
      </w:r>
      <w:r w:rsidRPr="0051132F">
        <w:rPr>
          <w:rFonts w:ascii="Times New Roman" w:hAnsi="Times New Roman" w:cs="Times New Roman"/>
          <w:sz w:val="28"/>
          <w:szCs w:val="28"/>
        </w:rPr>
        <w:lastRenderedPageBreak/>
        <w:t xml:space="preserve">Наши жизни, так или иначе, проходили через все эти наркотики, секс, полицейские истории, приводы, школы, </w:t>
      </w:r>
      <w:proofErr w:type="spellStart"/>
      <w:r w:rsidRPr="0051132F">
        <w:rPr>
          <w:rFonts w:ascii="Times New Roman" w:hAnsi="Times New Roman" w:cs="Times New Roman"/>
          <w:sz w:val="28"/>
          <w:szCs w:val="28"/>
        </w:rPr>
        <w:t>универы</w:t>
      </w:r>
      <w:proofErr w:type="spellEnd"/>
      <w:r w:rsidRPr="0051132F">
        <w:rPr>
          <w:rFonts w:ascii="Times New Roman" w:hAnsi="Times New Roman" w:cs="Times New Roman"/>
          <w:sz w:val="28"/>
          <w:szCs w:val="28"/>
        </w:rPr>
        <w:t>, молод</w:t>
      </w:r>
      <w:r w:rsidR="00BA7603">
        <w:rPr>
          <w:rFonts w:ascii="Times New Roman" w:hAnsi="Times New Roman" w:cs="Times New Roman"/>
          <w:sz w:val="28"/>
          <w:szCs w:val="28"/>
        </w:rPr>
        <w:t>е</w:t>
      </w:r>
      <w:r w:rsidRPr="0051132F">
        <w:rPr>
          <w:rFonts w:ascii="Times New Roman" w:hAnsi="Times New Roman" w:cs="Times New Roman"/>
          <w:sz w:val="28"/>
          <w:szCs w:val="28"/>
        </w:rPr>
        <w:t>жки, домашние аресты и прочие этапы становления среднестатистического современного россиянина. Хотя, возможно, это и к лучшему, что творчество отражает действительность. С другой стороны, это однозначно грустно, что действительность вот такая.</w:t>
      </w:r>
    </w:p>
    <w:p w14:paraId="4B093804" w14:textId="62643C5E" w:rsidR="00C64CFE" w:rsidRDefault="00C64CFE" w:rsidP="00D63F59">
      <w:pPr>
        <w:spacing w:after="0" w:line="276" w:lineRule="auto"/>
        <w:ind w:firstLine="567"/>
        <w:jc w:val="both"/>
        <w:rPr>
          <w:rFonts w:ascii="Times New Roman" w:hAnsi="Times New Roman" w:cs="Times New Roman"/>
          <w:sz w:val="28"/>
          <w:szCs w:val="28"/>
        </w:rPr>
      </w:pPr>
      <w:r w:rsidRPr="0051132F">
        <w:rPr>
          <w:rFonts w:ascii="Times New Roman" w:hAnsi="Times New Roman" w:cs="Times New Roman"/>
          <w:sz w:val="28"/>
          <w:szCs w:val="28"/>
        </w:rPr>
        <w:t>Любовь Акс</w:t>
      </w:r>
      <w:r w:rsidR="00BA7603">
        <w:rPr>
          <w:rFonts w:ascii="Times New Roman" w:hAnsi="Times New Roman" w:cs="Times New Roman"/>
          <w:sz w:val="28"/>
          <w:szCs w:val="28"/>
        </w:rPr>
        <w:t>ё</w:t>
      </w:r>
      <w:r w:rsidRPr="0051132F">
        <w:rPr>
          <w:rFonts w:ascii="Times New Roman" w:hAnsi="Times New Roman" w:cs="Times New Roman"/>
          <w:sz w:val="28"/>
          <w:szCs w:val="28"/>
        </w:rPr>
        <w:t>нова оголяет в кадре свою небольшую, но очень милую грудь, и е</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образ </w:t>
      </w:r>
      <w:proofErr w:type="spellStart"/>
      <w:r w:rsidRPr="0051132F">
        <w:rPr>
          <w:rFonts w:ascii="Times New Roman" w:hAnsi="Times New Roman" w:cs="Times New Roman"/>
          <w:sz w:val="28"/>
          <w:szCs w:val="28"/>
        </w:rPr>
        <w:t>смугленькой</w:t>
      </w:r>
      <w:proofErr w:type="spellEnd"/>
      <w:r w:rsidRPr="0051132F">
        <w:rPr>
          <w:rFonts w:ascii="Times New Roman" w:hAnsi="Times New Roman" w:cs="Times New Roman"/>
          <w:sz w:val="28"/>
          <w:szCs w:val="28"/>
        </w:rPr>
        <w:t xml:space="preserve"> хорошенькой </w:t>
      </w:r>
      <w:proofErr w:type="spellStart"/>
      <w:r w:rsidRPr="0051132F">
        <w:rPr>
          <w:rFonts w:ascii="Times New Roman" w:hAnsi="Times New Roman" w:cs="Times New Roman"/>
          <w:sz w:val="28"/>
          <w:szCs w:val="28"/>
        </w:rPr>
        <w:t>бэд</w:t>
      </w:r>
      <w:proofErr w:type="spellEnd"/>
      <w:r w:rsidRPr="0051132F">
        <w:rPr>
          <w:rFonts w:ascii="Times New Roman" w:hAnsi="Times New Roman" w:cs="Times New Roman"/>
          <w:sz w:val="28"/>
          <w:szCs w:val="28"/>
        </w:rPr>
        <w:t xml:space="preserve"> </w:t>
      </w:r>
      <w:proofErr w:type="spellStart"/>
      <w:r w:rsidRPr="0051132F">
        <w:rPr>
          <w:rFonts w:ascii="Times New Roman" w:hAnsi="Times New Roman" w:cs="Times New Roman"/>
          <w:sz w:val="28"/>
          <w:szCs w:val="28"/>
        </w:rPr>
        <w:t>гёрл</w:t>
      </w:r>
      <w:proofErr w:type="spellEnd"/>
      <w:r w:rsidRPr="0051132F">
        <w:rPr>
          <w:rFonts w:ascii="Times New Roman" w:hAnsi="Times New Roman" w:cs="Times New Roman"/>
          <w:sz w:val="28"/>
          <w:szCs w:val="28"/>
        </w:rPr>
        <w:t xml:space="preserve">, которой по сериалу явно просто не хватает большой любви и хорошего </w:t>
      </w:r>
      <w:proofErr w:type="spellStart"/>
      <w:r w:rsidRPr="0051132F">
        <w:rPr>
          <w:rFonts w:ascii="Times New Roman" w:hAnsi="Times New Roman" w:cs="Times New Roman"/>
          <w:sz w:val="28"/>
          <w:szCs w:val="28"/>
        </w:rPr>
        <w:t>траха</w:t>
      </w:r>
      <w:proofErr w:type="spellEnd"/>
      <w:r w:rsidRPr="0051132F">
        <w:rPr>
          <w:rFonts w:ascii="Times New Roman" w:hAnsi="Times New Roman" w:cs="Times New Roman"/>
          <w:sz w:val="28"/>
          <w:szCs w:val="28"/>
        </w:rPr>
        <w:t xml:space="preserve"> (неизвестно чего больше), заставляет меня в очередной раз напомнить себе о том, какой я вс</w:t>
      </w:r>
      <w:r w:rsidR="00BA7603">
        <w:rPr>
          <w:rFonts w:ascii="Times New Roman" w:hAnsi="Times New Roman" w:cs="Times New Roman"/>
          <w:sz w:val="28"/>
          <w:szCs w:val="28"/>
        </w:rPr>
        <w:t>е</w:t>
      </w:r>
      <w:r w:rsidRPr="0051132F">
        <w:rPr>
          <w:rFonts w:ascii="Times New Roman" w:hAnsi="Times New Roman" w:cs="Times New Roman"/>
          <w:sz w:val="28"/>
          <w:szCs w:val="28"/>
        </w:rPr>
        <w:t>-таки неудачник, что до сих пор не обзав</w:t>
      </w:r>
      <w:r w:rsidR="00BA7603">
        <w:rPr>
          <w:rFonts w:ascii="Times New Roman" w:hAnsi="Times New Roman" w:cs="Times New Roman"/>
          <w:sz w:val="28"/>
          <w:szCs w:val="28"/>
        </w:rPr>
        <w:t>е</w:t>
      </w:r>
      <w:r w:rsidRPr="0051132F">
        <w:rPr>
          <w:rFonts w:ascii="Times New Roman" w:hAnsi="Times New Roman" w:cs="Times New Roman"/>
          <w:sz w:val="28"/>
          <w:szCs w:val="28"/>
        </w:rPr>
        <w:t>лся девушкой, а только страдаю всякой мимол</w:t>
      </w:r>
      <w:r w:rsidR="00BA7603">
        <w:rPr>
          <w:rFonts w:ascii="Times New Roman" w:hAnsi="Times New Roman" w:cs="Times New Roman"/>
          <w:sz w:val="28"/>
          <w:szCs w:val="28"/>
        </w:rPr>
        <w:t>е</w:t>
      </w:r>
      <w:r w:rsidRPr="0051132F">
        <w:rPr>
          <w:rFonts w:ascii="Times New Roman" w:hAnsi="Times New Roman" w:cs="Times New Roman"/>
          <w:sz w:val="28"/>
          <w:szCs w:val="28"/>
        </w:rPr>
        <w:t>тной хуйн</w:t>
      </w:r>
      <w:r w:rsidR="00BA7603">
        <w:rPr>
          <w:rFonts w:ascii="Times New Roman" w:hAnsi="Times New Roman" w:cs="Times New Roman"/>
          <w:sz w:val="28"/>
          <w:szCs w:val="28"/>
        </w:rPr>
        <w:t>е</w:t>
      </w:r>
      <w:r w:rsidRPr="0051132F">
        <w:rPr>
          <w:rFonts w:ascii="Times New Roman" w:hAnsi="Times New Roman" w:cs="Times New Roman"/>
          <w:sz w:val="28"/>
          <w:szCs w:val="28"/>
        </w:rPr>
        <w:t>й с кем-то мне безразличным. В этот момент в кадре миленькое личико актрисы, не нашедшей в главном герое ответных чувств, искажается сентиментальными эмоциями, а я засыпаю глубоким сном, серь</w:t>
      </w:r>
      <w:r w:rsidR="00BA7603">
        <w:rPr>
          <w:rFonts w:ascii="Times New Roman" w:hAnsi="Times New Roman" w:cs="Times New Roman"/>
          <w:sz w:val="28"/>
          <w:szCs w:val="28"/>
        </w:rPr>
        <w:t>е</w:t>
      </w:r>
      <w:r w:rsidRPr="0051132F">
        <w:rPr>
          <w:rFonts w:ascii="Times New Roman" w:hAnsi="Times New Roman" w:cs="Times New Roman"/>
          <w:sz w:val="28"/>
          <w:szCs w:val="28"/>
        </w:rPr>
        <w:t>зно укрепл</w:t>
      </w:r>
      <w:r w:rsidR="00BA7603">
        <w:rPr>
          <w:rFonts w:ascii="Times New Roman" w:hAnsi="Times New Roman" w:cs="Times New Roman"/>
          <w:sz w:val="28"/>
          <w:szCs w:val="28"/>
        </w:rPr>
        <w:t>е</w:t>
      </w:r>
      <w:r w:rsidRPr="0051132F">
        <w:rPr>
          <w:rFonts w:ascii="Times New Roman" w:hAnsi="Times New Roman" w:cs="Times New Roman"/>
          <w:sz w:val="28"/>
          <w:szCs w:val="28"/>
        </w:rPr>
        <w:t>нным продукцией одного популярного украинского бизнесмена.</w:t>
      </w:r>
    </w:p>
    <w:p w14:paraId="487C7AC9" w14:textId="77777777" w:rsidR="005D229C" w:rsidRDefault="005D229C" w:rsidP="00D63F59">
      <w:pPr>
        <w:spacing w:after="0" w:line="276" w:lineRule="auto"/>
        <w:ind w:firstLine="567"/>
        <w:jc w:val="both"/>
        <w:rPr>
          <w:rFonts w:ascii="Times New Roman" w:hAnsi="Times New Roman" w:cs="Times New Roman"/>
          <w:sz w:val="28"/>
          <w:szCs w:val="28"/>
        </w:rPr>
      </w:pPr>
    </w:p>
    <w:p w14:paraId="6A7F5D70" w14:textId="77777777" w:rsidR="005D229C" w:rsidRDefault="005D229C" w:rsidP="00D63F59">
      <w:pPr>
        <w:spacing w:after="0" w:line="276" w:lineRule="auto"/>
        <w:ind w:firstLine="567"/>
        <w:jc w:val="both"/>
        <w:rPr>
          <w:rFonts w:ascii="Times New Roman" w:hAnsi="Times New Roman" w:cs="Times New Roman"/>
          <w:sz w:val="28"/>
          <w:szCs w:val="28"/>
        </w:rPr>
      </w:pPr>
    </w:p>
    <w:p w14:paraId="33308B86" w14:textId="77777777" w:rsidR="005D229C" w:rsidRDefault="005D229C" w:rsidP="00D63F59">
      <w:pPr>
        <w:spacing w:after="0" w:line="276" w:lineRule="auto"/>
        <w:ind w:firstLine="567"/>
        <w:jc w:val="both"/>
        <w:rPr>
          <w:rFonts w:ascii="Times New Roman" w:hAnsi="Times New Roman" w:cs="Times New Roman"/>
          <w:sz w:val="28"/>
          <w:szCs w:val="28"/>
        </w:rPr>
      </w:pPr>
    </w:p>
    <w:p w14:paraId="6865547E" w14:textId="77777777" w:rsidR="005D229C" w:rsidRDefault="005D229C" w:rsidP="00D63F59">
      <w:pPr>
        <w:spacing w:after="0" w:line="276" w:lineRule="auto"/>
        <w:ind w:firstLine="567"/>
        <w:jc w:val="both"/>
        <w:rPr>
          <w:rFonts w:ascii="Times New Roman" w:hAnsi="Times New Roman" w:cs="Times New Roman"/>
          <w:sz w:val="28"/>
          <w:szCs w:val="28"/>
        </w:rPr>
      </w:pPr>
    </w:p>
    <w:p w14:paraId="12674430" w14:textId="77777777" w:rsidR="005D229C" w:rsidRDefault="005D229C" w:rsidP="00D63F59">
      <w:pPr>
        <w:spacing w:after="0" w:line="276" w:lineRule="auto"/>
        <w:ind w:firstLine="567"/>
        <w:jc w:val="both"/>
        <w:rPr>
          <w:rFonts w:ascii="Times New Roman" w:hAnsi="Times New Roman" w:cs="Times New Roman"/>
          <w:sz w:val="28"/>
          <w:szCs w:val="28"/>
        </w:rPr>
      </w:pPr>
    </w:p>
    <w:p w14:paraId="1EAF93D2" w14:textId="77777777" w:rsidR="005D229C" w:rsidRDefault="005D229C" w:rsidP="00D63F59">
      <w:pPr>
        <w:spacing w:after="0" w:line="276" w:lineRule="auto"/>
        <w:ind w:firstLine="567"/>
        <w:jc w:val="both"/>
        <w:rPr>
          <w:rFonts w:ascii="Times New Roman" w:hAnsi="Times New Roman" w:cs="Times New Roman"/>
          <w:sz w:val="28"/>
          <w:szCs w:val="28"/>
        </w:rPr>
      </w:pPr>
    </w:p>
    <w:p w14:paraId="50C6A379" w14:textId="77777777" w:rsidR="005D229C" w:rsidRDefault="005D229C" w:rsidP="00D63F59">
      <w:pPr>
        <w:spacing w:after="0" w:line="276" w:lineRule="auto"/>
        <w:ind w:firstLine="567"/>
        <w:jc w:val="both"/>
        <w:rPr>
          <w:rFonts w:ascii="Times New Roman" w:hAnsi="Times New Roman" w:cs="Times New Roman"/>
          <w:sz w:val="28"/>
          <w:szCs w:val="28"/>
        </w:rPr>
      </w:pPr>
    </w:p>
    <w:p w14:paraId="6F7A3E08" w14:textId="77777777" w:rsidR="005D229C" w:rsidRDefault="005D229C" w:rsidP="00D63F59">
      <w:pPr>
        <w:spacing w:after="0" w:line="276" w:lineRule="auto"/>
        <w:ind w:firstLine="567"/>
        <w:jc w:val="both"/>
        <w:rPr>
          <w:rFonts w:ascii="Times New Roman" w:hAnsi="Times New Roman" w:cs="Times New Roman"/>
          <w:sz w:val="28"/>
          <w:szCs w:val="28"/>
        </w:rPr>
      </w:pPr>
    </w:p>
    <w:p w14:paraId="3FAABA62" w14:textId="77777777" w:rsidR="005D229C" w:rsidRDefault="005D229C" w:rsidP="00D63F59">
      <w:pPr>
        <w:spacing w:after="0" w:line="276" w:lineRule="auto"/>
        <w:ind w:firstLine="567"/>
        <w:jc w:val="both"/>
        <w:rPr>
          <w:rFonts w:ascii="Times New Roman" w:hAnsi="Times New Roman" w:cs="Times New Roman"/>
          <w:sz w:val="28"/>
          <w:szCs w:val="28"/>
        </w:rPr>
      </w:pPr>
    </w:p>
    <w:p w14:paraId="13BD16A6" w14:textId="77777777" w:rsidR="005D229C" w:rsidRDefault="005D229C" w:rsidP="00D63F59">
      <w:pPr>
        <w:spacing w:after="0" w:line="276" w:lineRule="auto"/>
        <w:ind w:firstLine="567"/>
        <w:jc w:val="both"/>
        <w:rPr>
          <w:rFonts w:ascii="Times New Roman" w:hAnsi="Times New Roman" w:cs="Times New Roman"/>
          <w:sz w:val="28"/>
          <w:szCs w:val="28"/>
        </w:rPr>
      </w:pPr>
    </w:p>
    <w:p w14:paraId="581A9800" w14:textId="77777777" w:rsidR="005D229C" w:rsidRDefault="005D229C" w:rsidP="00D63F59">
      <w:pPr>
        <w:spacing w:after="0" w:line="276" w:lineRule="auto"/>
        <w:ind w:firstLine="567"/>
        <w:jc w:val="both"/>
        <w:rPr>
          <w:rFonts w:ascii="Times New Roman" w:hAnsi="Times New Roman" w:cs="Times New Roman"/>
          <w:sz w:val="28"/>
          <w:szCs w:val="28"/>
        </w:rPr>
      </w:pPr>
    </w:p>
    <w:p w14:paraId="0F460C99" w14:textId="77777777" w:rsidR="005D229C" w:rsidRDefault="005D229C" w:rsidP="00D63F59">
      <w:pPr>
        <w:spacing w:after="0" w:line="276" w:lineRule="auto"/>
        <w:ind w:firstLine="567"/>
        <w:jc w:val="both"/>
        <w:rPr>
          <w:rFonts w:ascii="Times New Roman" w:hAnsi="Times New Roman" w:cs="Times New Roman"/>
          <w:sz w:val="28"/>
          <w:szCs w:val="28"/>
        </w:rPr>
      </w:pPr>
    </w:p>
    <w:p w14:paraId="0D5DFFD5" w14:textId="77777777" w:rsidR="005D229C" w:rsidRDefault="005D229C" w:rsidP="00D63F59">
      <w:pPr>
        <w:spacing w:after="0" w:line="276" w:lineRule="auto"/>
        <w:ind w:firstLine="567"/>
        <w:jc w:val="both"/>
        <w:rPr>
          <w:rFonts w:ascii="Times New Roman" w:hAnsi="Times New Roman" w:cs="Times New Roman"/>
          <w:sz w:val="28"/>
          <w:szCs w:val="28"/>
        </w:rPr>
      </w:pPr>
    </w:p>
    <w:p w14:paraId="6A2C5555" w14:textId="77777777" w:rsidR="005D229C" w:rsidRDefault="005D229C" w:rsidP="00D63F59">
      <w:pPr>
        <w:spacing w:after="0" w:line="276" w:lineRule="auto"/>
        <w:ind w:firstLine="567"/>
        <w:jc w:val="both"/>
        <w:rPr>
          <w:rFonts w:ascii="Times New Roman" w:hAnsi="Times New Roman" w:cs="Times New Roman"/>
          <w:sz w:val="28"/>
          <w:szCs w:val="28"/>
        </w:rPr>
      </w:pPr>
    </w:p>
    <w:p w14:paraId="41D29E9B" w14:textId="77777777" w:rsidR="005D229C" w:rsidRDefault="005D229C" w:rsidP="00D63F59">
      <w:pPr>
        <w:spacing w:after="0" w:line="276" w:lineRule="auto"/>
        <w:ind w:firstLine="567"/>
        <w:jc w:val="both"/>
        <w:rPr>
          <w:rFonts w:ascii="Times New Roman" w:hAnsi="Times New Roman" w:cs="Times New Roman"/>
          <w:sz w:val="28"/>
          <w:szCs w:val="28"/>
        </w:rPr>
      </w:pPr>
    </w:p>
    <w:p w14:paraId="481B7C65" w14:textId="77777777" w:rsidR="005D229C" w:rsidRDefault="005D229C" w:rsidP="00D63F59">
      <w:pPr>
        <w:spacing w:after="0" w:line="276" w:lineRule="auto"/>
        <w:ind w:firstLine="567"/>
        <w:jc w:val="both"/>
        <w:rPr>
          <w:rFonts w:ascii="Times New Roman" w:hAnsi="Times New Roman" w:cs="Times New Roman"/>
          <w:sz w:val="28"/>
          <w:szCs w:val="28"/>
        </w:rPr>
      </w:pPr>
    </w:p>
    <w:p w14:paraId="61801198" w14:textId="77777777" w:rsidR="005D229C" w:rsidRDefault="005D229C" w:rsidP="00D63F59">
      <w:pPr>
        <w:spacing w:after="0" w:line="276" w:lineRule="auto"/>
        <w:ind w:firstLine="567"/>
        <w:jc w:val="both"/>
        <w:rPr>
          <w:rFonts w:ascii="Times New Roman" w:hAnsi="Times New Roman" w:cs="Times New Roman"/>
          <w:sz w:val="28"/>
          <w:szCs w:val="28"/>
        </w:rPr>
      </w:pPr>
    </w:p>
    <w:p w14:paraId="092FEB6F" w14:textId="77777777" w:rsidR="005D229C" w:rsidRDefault="005D229C" w:rsidP="00D63F59">
      <w:pPr>
        <w:spacing w:after="0" w:line="276" w:lineRule="auto"/>
        <w:ind w:firstLine="567"/>
        <w:jc w:val="both"/>
        <w:rPr>
          <w:rFonts w:ascii="Times New Roman" w:hAnsi="Times New Roman" w:cs="Times New Roman"/>
          <w:sz w:val="28"/>
          <w:szCs w:val="28"/>
        </w:rPr>
      </w:pPr>
    </w:p>
    <w:p w14:paraId="0E67B46E" w14:textId="77777777" w:rsidR="005D229C" w:rsidRDefault="005D229C" w:rsidP="00D63F59">
      <w:pPr>
        <w:spacing w:after="0" w:line="276" w:lineRule="auto"/>
        <w:ind w:firstLine="567"/>
        <w:jc w:val="both"/>
        <w:rPr>
          <w:rFonts w:ascii="Times New Roman" w:hAnsi="Times New Roman" w:cs="Times New Roman"/>
          <w:sz w:val="28"/>
          <w:szCs w:val="28"/>
        </w:rPr>
      </w:pPr>
    </w:p>
    <w:p w14:paraId="3B818ECB" w14:textId="77777777" w:rsidR="005D229C" w:rsidRDefault="005D229C" w:rsidP="00D63F59">
      <w:pPr>
        <w:spacing w:after="0" w:line="276" w:lineRule="auto"/>
        <w:ind w:firstLine="567"/>
        <w:jc w:val="both"/>
        <w:rPr>
          <w:rFonts w:ascii="Times New Roman" w:hAnsi="Times New Roman" w:cs="Times New Roman"/>
          <w:sz w:val="28"/>
          <w:szCs w:val="28"/>
        </w:rPr>
      </w:pPr>
    </w:p>
    <w:p w14:paraId="744FC960" w14:textId="77777777" w:rsidR="005D229C" w:rsidRDefault="005D229C" w:rsidP="00D63F59">
      <w:pPr>
        <w:spacing w:after="0" w:line="276" w:lineRule="auto"/>
        <w:ind w:firstLine="567"/>
        <w:jc w:val="both"/>
        <w:rPr>
          <w:rFonts w:ascii="Times New Roman" w:hAnsi="Times New Roman" w:cs="Times New Roman"/>
          <w:sz w:val="28"/>
          <w:szCs w:val="28"/>
        </w:rPr>
      </w:pPr>
    </w:p>
    <w:p w14:paraId="33ED5A97" w14:textId="77777777" w:rsidR="005D229C" w:rsidRDefault="005D229C" w:rsidP="00D63F59">
      <w:pPr>
        <w:spacing w:after="0" w:line="276" w:lineRule="auto"/>
        <w:ind w:firstLine="567"/>
        <w:jc w:val="both"/>
        <w:rPr>
          <w:rFonts w:ascii="Times New Roman" w:hAnsi="Times New Roman" w:cs="Times New Roman"/>
          <w:sz w:val="28"/>
          <w:szCs w:val="28"/>
        </w:rPr>
      </w:pPr>
    </w:p>
    <w:p w14:paraId="50BB34CF" w14:textId="77777777" w:rsidR="005D229C" w:rsidRPr="0051132F" w:rsidRDefault="005D229C" w:rsidP="00600CC9">
      <w:pPr>
        <w:spacing w:after="0" w:line="276" w:lineRule="auto"/>
        <w:jc w:val="both"/>
        <w:rPr>
          <w:rFonts w:ascii="Times New Roman" w:hAnsi="Times New Roman" w:cs="Times New Roman"/>
          <w:sz w:val="28"/>
          <w:szCs w:val="28"/>
        </w:rPr>
      </w:pPr>
    </w:p>
    <w:p w14:paraId="3BB6BF87" w14:textId="5D6FBD5B" w:rsidR="00C64CFE" w:rsidRPr="0051132F" w:rsidRDefault="00C64CFE" w:rsidP="00D63F59">
      <w:pPr>
        <w:pStyle w:val="a3"/>
        <w:spacing w:line="276" w:lineRule="auto"/>
        <w:ind w:firstLine="567"/>
        <w:jc w:val="both"/>
        <w:rPr>
          <w:rFonts w:ascii="Times New Roman" w:hAnsi="Times New Roman" w:cs="Times New Roman"/>
        </w:rPr>
      </w:pPr>
      <w:r w:rsidRPr="0051132F">
        <w:rPr>
          <w:rFonts w:ascii="Times New Roman" w:hAnsi="Times New Roman" w:cs="Times New Roman"/>
        </w:rPr>
        <w:lastRenderedPageBreak/>
        <w:t xml:space="preserve">4. </w:t>
      </w:r>
      <w:proofErr w:type="spellStart"/>
      <w:r w:rsidRPr="0051132F">
        <w:rPr>
          <w:rFonts w:ascii="Times New Roman" w:hAnsi="Times New Roman" w:cs="Times New Roman"/>
        </w:rPr>
        <w:t>Любoff</w:t>
      </w:r>
      <w:proofErr w:type="spellEnd"/>
      <w:r w:rsidR="00B35DF2">
        <w:rPr>
          <w:rFonts w:ascii="Times New Roman" w:hAnsi="Times New Roman" w:cs="Times New Roman"/>
        </w:rPr>
        <w:t xml:space="preserve"> (которой ты достоин)</w:t>
      </w:r>
    </w:p>
    <w:p w14:paraId="6CDE8238"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p>
    <w:p w14:paraId="5F1BD8A3" w14:textId="44DCE6E8" w:rsidR="003261CF" w:rsidRPr="0051132F" w:rsidRDefault="003261CF" w:rsidP="00D63F59">
      <w:pPr>
        <w:spacing w:line="276" w:lineRule="auto"/>
        <w:ind w:firstLine="567"/>
        <w:contextualSpacing/>
        <w:jc w:val="right"/>
        <w:rPr>
          <w:rFonts w:ascii="Times New Roman" w:hAnsi="Times New Roman" w:cs="Times New Roman"/>
          <w:sz w:val="24"/>
        </w:rPr>
      </w:pPr>
      <w:r w:rsidRPr="0051132F">
        <w:rPr>
          <w:rFonts w:ascii="Times New Roman" w:hAnsi="Times New Roman" w:cs="Times New Roman"/>
          <w:sz w:val="24"/>
        </w:rPr>
        <w:t>Вс</w:t>
      </w:r>
      <w:r w:rsidR="00BA7603">
        <w:rPr>
          <w:rFonts w:ascii="Times New Roman" w:hAnsi="Times New Roman" w:cs="Times New Roman"/>
          <w:sz w:val="24"/>
        </w:rPr>
        <w:t>е</w:t>
      </w:r>
      <w:r w:rsidRPr="0051132F">
        <w:rPr>
          <w:rFonts w:ascii="Times New Roman" w:hAnsi="Times New Roman" w:cs="Times New Roman"/>
          <w:sz w:val="24"/>
        </w:rPr>
        <w:t xml:space="preserve"> приходит вовр</w:t>
      </w:r>
      <w:r w:rsidR="0035426B">
        <w:rPr>
          <w:rFonts w:ascii="Times New Roman" w:hAnsi="Times New Roman" w:cs="Times New Roman"/>
          <w:sz w:val="24"/>
        </w:rPr>
        <w:t xml:space="preserve">емя для того, кто умеет ждать. </w:t>
      </w:r>
    </w:p>
    <w:p w14:paraId="2DBBCD4F" w14:textId="4A52CE1D" w:rsidR="003261CF" w:rsidRPr="0051132F" w:rsidRDefault="003261CF" w:rsidP="00D63F59">
      <w:pPr>
        <w:spacing w:line="276" w:lineRule="auto"/>
        <w:ind w:firstLine="567"/>
        <w:contextualSpacing/>
        <w:jc w:val="right"/>
        <w:rPr>
          <w:rFonts w:ascii="Times New Roman" w:hAnsi="Times New Roman" w:cs="Times New Roman"/>
          <w:i/>
          <w:sz w:val="32"/>
          <w:szCs w:val="28"/>
        </w:rPr>
      </w:pPr>
      <w:r w:rsidRPr="0051132F">
        <w:rPr>
          <w:rFonts w:ascii="Times New Roman" w:hAnsi="Times New Roman" w:cs="Times New Roman"/>
          <w:i/>
          <w:sz w:val="24"/>
        </w:rPr>
        <w:t>Л.Н. Толстой</w:t>
      </w:r>
    </w:p>
    <w:p w14:paraId="18C00A72" w14:textId="77777777" w:rsidR="003261CF" w:rsidRPr="0051132F" w:rsidRDefault="003261CF" w:rsidP="00D63F59">
      <w:pPr>
        <w:spacing w:line="276" w:lineRule="auto"/>
        <w:ind w:firstLine="567"/>
        <w:contextualSpacing/>
        <w:jc w:val="both"/>
        <w:rPr>
          <w:rFonts w:ascii="Times New Roman" w:hAnsi="Times New Roman" w:cs="Times New Roman"/>
          <w:sz w:val="32"/>
          <w:szCs w:val="28"/>
        </w:rPr>
      </w:pPr>
    </w:p>
    <w:p w14:paraId="2F3698EE" w14:textId="008660AC"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Часто ли мы задумываемся о «Шоколаднице» в своей жизни? Временами мы прогуливаем там свою бурную молодость или дряхлую старость, зависаем там на какое-то время между парами, зимой </w:t>
      </w:r>
      <w:proofErr w:type="spellStart"/>
      <w:r w:rsidRPr="0051132F">
        <w:rPr>
          <w:rFonts w:ascii="Times New Roman" w:hAnsi="Times New Roman" w:cs="Times New Roman"/>
          <w:sz w:val="28"/>
          <w:szCs w:val="28"/>
        </w:rPr>
        <w:t>по-шальному</w:t>
      </w:r>
      <w:proofErr w:type="spellEnd"/>
      <w:r w:rsidRPr="0051132F">
        <w:rPr>
          <w:rFonts w:ascii="Times New Roman" w:hAnsi="Times New Roman" w:cs="Times New Roman"/>
          <w:sz w:val="28"/>
          <w:szCs w:val="28"/>
        </w:rPr>
        <w:t xml:space="preserve"> заходим туда отогреться чашечкой кофе, а в иные разы подолгу жд</w:t>
      </w:r>
      <w:r w:rsidR="00BA7603">
        <w:rPr>
          <w:rFonts w:ascii="Times New Roman" w:hAnsi="Times New Roman" w:cs="Times New Roman"/>
          <w:sz w:val="28"/>
          <w:szCs w:val="28"/>
        </w:rPr>
        <w:t>е</w:t>
      </w:r>
      <w:r w:rsidRPr="0051132F">
        <w:rPr>
          <w:rFonts w:ascii="Times New Roman" w:hAnsi="Times New Roman" w:cs="Times New Roman"/>
          <w:sz w:val="28"/>
          <w:szCs w:val="28"/>
        </w:rPr>
        <w:t>м там кого-то в надежде, что этот кто-то вс</w:t>
      </w:r>
      <w:r w:rsidR="00BA7603">
        <w:rPr>
          <w:rFonts w:ascii="Times New Roman" w:hAnsi="Times New Roman" w:cs="Times New Roman"/>
          <w:sz w:val="28"/>
          <w:szCs w:val="28"/>
        </w:rPr>
        <w:t>е</w:t>
      </w:r>
      <w:r w:rsidRPr="0051132F">
        <w:rPr>
          <w:rFonts w:ascii="Times New Roman" w:hAnsi="Times New Roman" w:cs="Times New Roman"/>
          <w:sz w:val="28"/>
          <w:szCs w:val="28"/>
        </w:rPr>
        <w:t>-таки прид</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т. Один из </w:t>
      </w:r>
      <w:proofErr w:type="spellStart"/>
      <w:r w:rsidRPr="0051132F">
        <w:rPr>
          <w:rFonts w:ascii="Times New Roman" w:hAnsi="Times New Roman" w:cs="Times New Roman"/>
          <w:sz w:val="28"/>
          <w:szCs w:val="28"/>
        </w:rPr>
        <w:t>грандиознейших</w:t>
      </w:r>
      <w:proofErr w:type="spellEnd"/>
      <w:r w:rsidRPr="0051132F">
        <w:rPr>
          <w:rFonts w:ascii="Times New Roman" w:hAnsi="Times New Roman" w:cs="Times New Roman"/>
          <w:sz w:val="28"/>
          <w:szCs w:val="28"/>
        </w:rPr>
        <w:t xml:space="preserve"> </w:t>
      </w:r>
      <w:proofErr w:type="spellStart"/>
      <w:r w:rsidRPr="0051132F">
        <w:rPr>
          <w:rFonts w:ascii="Times New Roman" w:hAnsi="Times New Roman" w:cs="Times New Roman"/>
          <w:sz w:val="28"/>
          <w:szCs w:val="28"/>
        </w:rPr>
        <w:t>стартапов</w:t>
      </w:r>
      <w:proofErr w:type="spellEnd"/>
      <w:r w:rsidRPr="0051132F">
        <w:rPr>
          <w:rFonts w:ascii="Times New Roman" w:hAnsi="Times New Roman" w:cs="Times New Roman"/>
          <w:sz w:val="28"/>
          <w:szCs w:val="28"/>
        </w:rPr>
        <w:t xml:space="preserve"> российского кофейного дела, переросший в гигантского монстра, стал одним из самых посещаемых и известных заведений своего формата.</w:t>
      </w:r>
    </w:p>
    <w:p w14:paraId="5C959C3B" w14:textId="2724D802"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Вс</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бы ничего, если б только он не стал традиционной </w:t>
      </w:r>
      <w:proofErr w:type="spellStart"/>
      <w:r w:rsidRPr="0051132F">
        <w:rPr>
          <w:rFonts w:ascii="Times New Roman" w:hAnsi="Times New Roman" w:cs="Times New Roman"/>
          <w:sz w:val="28"/>
          <w:szCs w:val="28"/>
        </w:rPr>
        <w:t>погребальницей</w:t>
      </w:r>
      <w:proofErr w:type="spellEnd"/>
      <w:r w:rsidRPr="0051132F">
        <w:rPr>
          <w:rFonts w:ascii="Times New Roman" w:hAnsi="Times New Roman" w:cs="Times New Roman"/>
          <w:sz w:val="28"/>
          <w:szCs w:val="28"/>
        </w:rPr>
        <w:t xml:space="preserve"> всех моих отношений. Прич</w:t>
      </w:r>
      <w:r w:rsidR="00BA7603">
        <w:rPr>
          <w:rFonts w:ascii="Times New Roman" w:hAnsi="Times New Roman" w:cs="Times New Roman"/>
          <w:sz w:val="28"/>
          <w:szCs w:val="28"/>
        </w:rPr>
        <w:t>е</w:t>
      </w:r>
      <w:r w:rsidRPr="0051132F">
        <w:rPr>
          <w:rFonts w:ascii="Times New Roman" w:hAnsi="Times New Roman" w:cs="Times New Roman"/>
          <w:sz w:val="28"/>
          <w:szCs w:val="28"/>
        </w:rPr>
        <w:t>м, как водится, в мо</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м случае все отношения были с весьма достойными представительницами противоположного пола. И дело всегда было во мне и только во мне, вроде бы уже хватило мозгов понять это за долгие годы. Каким бы </w:t>
      </w:r>
      <w:r w:rsidR="005D229C">
        <w:rPr>
          <w:rFonts w:ascii="Times New Roman" w:hAnsi="Times New Roman" w:cs="Times New Roman"/>
          <w:sz w:val="28"/>
          <w:szCs w:val="28"/>
        </w:rPr>
        <w:t>милым</w:t>
      </w:r>
      <w:r w:rsidRPr="0051132F">
        <w:rPr>
          <w:rFonts w:ascii="Times New Roman" w:hAnsi="Times New Roman" w:cs="Times New Roman"/>
          <w:sz w:val="28"/>
          <w:szCs w:val="28"/>
        </w:rPr>
        <w:t xml:space="preserve"> ни был первый поцелуй, какими бы </w:t>
      </w:r>
      <w:r w:rsidR="005D229C">
        <w:rPr>
          <w:rFonts w:ascii="Times New Roman" w:hAnsi="Times New Roman" w:cs="Times New Roman"/>
          <w:sz w:val="28"/>
          <w:szCs w:val="28"/>
        </w:rPr>
        <w:t>страстными</w:t>
      </w:r>
      <w:r w:rsidRPr="0051132F">
        <w:rPr>
          <w:rFonts w:ascii="Times New Roman" w:hAnsi="Times New Roman" w:cs="Times New Roman"/>
          <w:sz w:val="28"/>
          <w:szCs w:val="28"/>
        </w:rPr>
        <w:t xml:space="preserve"> ни были предварительные ласки, какими бы громкими ни были стоны во время секса, я вс</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равно оставался конченым гондоном, она </w:t>
      </w:r>
      <w:r w:rsidRPr="0051132F">
        <w:rPr>
          <w:rFonts w:ascii="Times New Roman" w:eastAsia="Times New Roman" w:hAnsi="Times New Roman" w:cs="Times New Roman"/>
          <w:sz w:val="20"/>
          <w:szCs w:val="20"/>
          <w:shd w:val="clear" w:color="auto" w:fill="FFFFFF"/>
        </w:rPr>
        <w:t xml:space="preserve">– </w:t>
      </w:r>
      <w:r w:rsidRPr="0051132F">
        <w:rPr>
          <w:rFonts w:ascii="Times New Roman" w:hAnsi="Times New Roman" w:cs="Times New Roman"/>
          <w:sz w:val="28"/>
          <w:szCs w:val="28"/>
        </w:rPr>
        <w:t xml:space="preserve">принцессой, а «Шоколадница» </w:t>
      </w:r>
      <w:r w:rsidRPr="0051132F">
        <w:rPr>
          <w:rFonts w:ascii="Times New Roman" w:eastAsia="Calibri" w:hAnsi="Times New Roman" w:cs="Times New Roman"/>
          <w:sz w:val="28"/>
          <w:szCs w:val="28"/>
        </w:rPr>
        <w:t xml:space="preserve">– </w:t>
      </w:r>
      <w:r w:rsidRPr="0051132F">
        <w:rPr>
          <w:rFonts w:ascii="Times New Roman" w:hAnsi="Times New Roman" w:cs="Times New Roman"/>
          <w:sz w:val="28"/>
          <w:szCs w:val="28"/>
        </w:rPr>
        <w:t>местом встречи, которое нельзя изменить.</w:t>
      </w:r>
    </w:p>
    <w:p w14:paraId="72975EFE" w14:textId="0EA2A253"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Вот и сейчас я жду у метро, когда у не</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закончатся пары, и она прид</w:t>
      </w:r>
      <w:r w:rsidR="00BA7603">
        <w:rPr>
          <w:rFonts w:ascii="Times New Roman" w:hAnsi="Times New Roman" w:cs="Times New Roman"/>
          <w:sz w:val="28"/>
          <w:szCs w:val="28"/>
        </w:rPr>
        <w:t>е</w:t>
      </w:r>
      <w:r w:rsidRPr="0051132F">
        <w:rPr>
          <w:rFonts w:ascii="Times New Roman" w:hAnsi="Times New Roman" w:cs="Times New Roman"/>
          <w:sz w:val="28"/>
          <w:szCs w:val="28"/>
        </w:rPr>
        <w:t>т ко мне на встречу, которую я заранее назначаю. Она наверняка догадывается, что мы начн</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м друг друга тут же лобызать и, не откладывая в долгий ящик, поедем ко мне на съемную квартиру, чтобы как следует </w:t>
      </w:r>
      <w:proofErr w:type="spellStart"/>
      <w:r w:rsidRPr="0051132F">
        <w:rPr>
          <w:rFonts w:ascii="Times New Roman" w:hAnsi="Times New Roman" w:cs="Times New Roman"/>
          <w:sz w:val="28"/>
          <w:szCs w:val="28"/>
        </w:rPr>
        <w:t>потрахаться</w:t>
      </w:r>
      <w:proofErr w:type="spellEnd"/>
      <w:r w:rsidRPr="0051132F">
        <w:rPr>
          <w:rFonts w:ascii="Times New Roman" w:hAnsi="Times New Roman" w:cs="Times New Roman"/>
          <w:sz w:val="28"/>
          <w:szCs w:val="28"/>
        </w:rPr>
        <w:t xml:space="preserve"> и выгнать через пот всю эту моложавую спесь (у меня по привычке в прикроватном комоде всегда хранится большая пачка </w:t>
      </w:r>
      <w:r w:rsidRPr="0051132F">
        <w:rPr>
          <w:rFonts w:ascii="Times New Roman" w:hAnsi="Times New Roman" w:cs="Times New Roman"/>
          <w:sz w:val="28"/>
          <w:szCs w:val="28"/>
          <w:lang w:val="en-US"/>
        </w:rPr>
        <w:t>Durex</w:t>
      </w:r>
      <w:r w:rsidRPr="0051132F">
        <w:rPr>
          <w:rFonts w:ascii="Times New Roman" w:hAnsi="Times New Roman" w:cs="Times New Roman"/>
          <w:sz w:val="28"/>
          <w:szCs w:val="28"/>
        </w:rPr>
        <w:t xml:space="preserve"> С</w:t>
      </w:r>
      <w:proofErr w:type="spellStart"/>
      <w:r w:rsidRPr="0051132F">
        <w:rPr>
          <w:rFonts w:ascii="Times New Roman" w:hAnsi="Times New Roman" w:cs="Times New Roman"/>
          <w:sz w:val="28"/>
          <w:szCs w:val="28"/>
          <w:lang w:val="en-US"/>
        </w:rPr>
        <w:t>lassic</w:t>
      </w:r>
      <w:proofErr w:type="spellEnd"/>
      <w:r w:rsidRPr="0051132F">
        <w:rPr>
          <w:rFonts w:ascii="Times New Roman" w:hAnsi="Times New Roman" w:cs="Times New Roman"/>
          <w:sz w:val="28"/>
          <w:szCs w:val="28"/>
        </w:rPr>
        <w:t xml:space="preserve"> на 12 штук). До сегодняшнего дня я</w:t>
      </w:r>
      <w:r w:rsidR="00366EC1">
        <w:rPr>
          <w:rFonts w:ascii="Times New Roman" w:hAnsi="Times New Roman" w:cs="Times New Roman"/>
          <w:sz w:val="28"/>
          <w:szCs w:val="28"/>
        </w:rPr>
        <w:t>,</w:t>
      </w:r>
      <w:r w:rsidRPr="0051132F">
        <w:rPr>
          <w:rFonts w:ascii="Times New Roman" w:hAnsi="Times New Roman" w:cs="Times New Roman"/>
          <w:sz w:val="28"/>
          <w:szCs w:val="28"/>
        </w:rPr>
        <w:t xml:space="preserve"> в общем-то</w:t>
      </w:r>
      <w:r w:rsidR="00366EC1">
        <w:rPr>
          <w:rFonts w:ascii="Times New Roman" w:hAnsi="Times New Roman" w:cs="Times New Roman"/>
          <w:sz w:val="28"/>
          <w:szCs w:val="28"/>
        </w:rPr>
        <w:t>,</w:t>
      </w:r>
      <w:r w:rsidRPr="0051132F">
        <w:rPr>
          <w:rFonts w:ascii="Times New Roman" w:hAnsi="Times New Roman" w:cs="Times New Roman"/>
          <w:sz w:val="28"/>
          <w:szCs w:val="28"/>
        </w:rPr>
        <w:t xml:space="preserve"> тоже так думал, только сегодня утром, проснувшись и до конца проанализировав сво</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самочувствие, осознал, насколько мы с ней далеки друг от друга.</w:t>
      </w:r>
    </w:p>
    <w:p w14:paraId="34243521" w14:textId="22102806"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Это е</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вечное желание курить всякий раз, когда я кончу, быть неуправляемой истеричкой в те моменты, когда я хочу, чтобы она была такой, какой мне хочется е</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видеть. Весь этот бесконечный секс и сильнейшие оргазмы, которые мы с ней испытывали, не способны были изменить по-настоящему главных вещей. Что мы с ней не до конца понимаем друг друга, что мы слишком ушли в материальное (двенадцать раз кончить в не</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за выходные это, п</w:t>
      </w:r>
      <w:r w:rsidR="00366EC1">
        <w:rPr>
          <w:rFonts w:ascii="Times New Roman" w:hAnsi="Times New Roman" w:cs="Times New Roman"/>
          <w:sz w:val="28"/>
          <w:szCs w:val="28"/>
        </w:rPr>
        <w:t>ожалуй, край), но самое главное,</w:t>
      </w:r>
      <w:r w:rsidRPr="0051132F">
        <w:rPr>
          <w:rFonts w:ascii="Times New Roman" w:hAnsi="Times New Roman" w:cs="Times New Roman"/>
          <w:sz w:val="28"/>
          <w:szCs w:val="28"/>
        </w:rPr>
        <w:t xml:space="preserve"> за всем этим блудом мы даже не заметили, насколько далеки друг от друга, будучи вместе. Именно поэтому последние недели я вс</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планировал с ней расстаться. Она была на Марсе, в то </w:t>
      </w:r>
      <w:r w:rsidRPr="0051132F">
        <w:rPr>
          <w:rFonts w:ascii="Times New Roman" w:hAnsi="Times New Roman" w:cs="Times New Roman"/>
          <w:sz w:val="28"/>
          <w:szCs w:val="28"/>
        </w:rPr>
        <w:lastRenderedPageBreak/>
        <w:t>время пока я искал похожую планету где-то, хер знает где, в одной дал</w:t>
      </w:r>
      <w:r w:rsidR="00BA7603">
        <w:rPr>
          <w:rFonts w:ascii="Times New Roman" w:hAnsi="Times New Roman" w:cs="Times New Roman"/>
          <w:sz w:val="28"/>
          <w:szCs w:val="28"/>
        </w:rPr>
        <w:t>е</w:t>
      </w:r>
      <w:r w:rsidRPr="0051132F">
        <w:rPr>
          <w:rFonts w:ascii="Times New Roman" w:hAnsi="Times New Roman" w:cs="Times New Roman"/>
          <w:sz w:val="28"/>
          <w:szCs w:val="28"/>
        </w:rPr>
        <w:t>кой-предалекой галактике…</w:t>
      </w:r>
    </w:p>
    <w:p w14:paraId="6C16FA65" w14:textId="7822FDBE"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Но самое главное, конечно, я сам не сразу это заметил, да и, наверное, до этого никогда не замечал первопричины </w:t>
      </w:r>
      <w:r w:rsidR="00DB7C0D" w:rsidRPr="0051132F">
        <w:rPr>
          <w:rFonts w:ascii="Times New Roman" w:eastAsia="Calibri" w:hAnsi="Times New Roman" w:cs="Times New Roman"/>
          <w:sz w:val="28"/>
          <w:szCs w:val="28"/>
        </w:rPr>
        <w:t xml:space="preserve">– </w:t>
      </w:r>
      <w:r w:rsidRPr="0051132F">
        <w:rPr>
          <w:rFonts w:ascii="Times New Roman" w:hAnsi="Times New Roman" w:cs="Times New Roman"/>
          <w:sz w:val="28"/>
          <w:szCs w:val="28"/>
        </w:rPr>
        <w:t>я по-прежнему был и оставался законченным мудилой, которому никогда в принципе не светит встретить кого-то, с кем бы я обр</w:t>
      </w:r>
      <w:r w:rsidR="00BA7603">
        <w:rPr>
          <w:rFonts w:ascii="Times New Roman" w:hAnsi="Times New Roman" w:cs="Times New Roman"/>
          <w:sz w:val="28"/>
          <w:szCs w:val="28"/>
        </w:rPr>
        <w:t>е</w:t>
      </w:r>
      <w:r w:rsidRPr="0051132F">
        <w:rPr>
          <w:rFonts w:ascii="Times New Roman" w:hAnsi="Times New Roman" w:cs="Times New Roman"/>
          <w:sz w:val="28"/>
          <w:szCs w:val="28"/>
        </w:rPr>
        <w:t>л себя.</w:t>
      </w:r>
    </w:p>
    <w:p w14:paraId="4890D280" w14:textId="15C3C81B" w:rsidR="00C64CFE" w:rsidRPr="0051132F" w:rsidRDefault="00C64CFE" w:rsidP="00D63F59">
      <w:pPr>
        <w:spacing w:after="0" w:line="276" w:lineRule="auto"/>
        <w:ind w:firstLine="567"/>
        <w:contextualSpacing/>
        <w:jc w:val="both"/>
        <w:rPr>
          <w:rFonts w:ascii="Times New Roman" w:eastAsia="Mangal" w:hAnsi="Times New Roman" w:cs="Times New Roman"/>
          <w:sz w:val="28"/>
          <w:szCs w:val="28"/>
        </w:rPr>
      </w:pPr>
      <w:r w:rsidRPr="0051132F">
        <w:rPr>
          <w:rFonts w:ascii="Times New Roman" w:eastAsia="Calibri" w:hAnsi="Times New Roman" w:cs="Times New Roman"/>
          <w:sz w:val="28"/>
          <w:szCs w:val="28"/>
        </w:rPr>
        <w:t>Помню, бабушка, перед тем как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не стало, пророчила мне, что я буду таким же одиноким, как и она, потому что родился в январе, и оттого уп</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ртый сукин сын. Я тогда был совсем юн и бесконечно дал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к от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прикладных и весьма полезных предсказаний. На тот момент я сох по каким-то голливудским актрисам, в которых платонически втюривался и пытался насытиться тем странным чувством избыточной привязанности к человеку, переполнявшим меня изнутри. Так странно, что тогда мне были важнее люди, с которыми я даже не был знаком. А сейчас настало время, когда мне стало похуй на всех.</w:t>
      </w:r>
    </w:p>
    <w:p w14:paraId="4C0D09DC" w14:textId="77777777" w:rsidR="00C64CFE" w:rsidRPr="0051132F" w:rsidRDefault="00C64CFE" w:rsidP="00DB7C0D">
      <w:pPr>
        <w:spacing w:line="276" w:lineRule="auto"/>
        <w:contextualSpacing/>
        <w:jc w:val="both"/>
        <w:rPr>
          <w:rFonts w:ascii="Times New Roman" w:hAnsi="Times New Roman" w:cs="Times New Roman"/>
          <w:sz w:val="28"/>
          <w:szCs w:val="28"/>
        </w:rPr>
      </w:pPr>
    </w:p>
    <w:p w14:paraId="2B401F28"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Почти апрель, солнце почти село. Я стою рядом с метро «Университет» и покуриваю электронную сигарету </w:t>
      </w:r>
      <w:r w:rsidRPr="0051132F">
        <w:rPr>
          <w:rFonts w:ascii="Times New Roman" w:eastAsia="Calibri" w:hAnsi="Times New Roman" w:cs="Times New Roman"/>
          <w:sz w:val="28"/>
          <w:szCs w:val="28"/>
        </w:rPr>
        <w:t xml:space="preserve">– </w:t>
      </w:r>
      <w:r w:rsidRPr="0051132F">
        <w:rPr>
          <w:rFonts w:ascii="Times New Roman" w:hAnsi="Times New Roman" w:cs="Times New Roman"/>
          <w:sz w:val="28"/>
          <w:szCs w:val="28"/>
        </w:rPr>
        <w:t>никак не завяжу с никотиновой привычкой. Сквозь клубящийся дым отписываю ей: «жду тебя в Шоколаднице».</w:t>
      </w:r>
    </w:p>
    <w:p w14:paraId="55F7FA07" w14:textId="58575DEE"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Я захожу внутрь, сажусь за самый центральный столик, откуда будет легко и просто давать кому-нибудь из нас д</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ру (знаю уже по опыту), заказываю </w:t>
      </w:r>
      <w:proofErr w:type="spellStart"/>
      <w:r w:rsidRPr="0051132F">
        <w:rPr>
          <w:rFonts w:ascii="Times New Roman" w:hAnsi="Times New Roman" w:cs="Times New Roman"/>
          <w:sz w:val="28"/>
          <w:szCs w:val="28"/>
        </w:rPr>
        <w:t>раф</w:t>
      </w:r>
      <w:proofErr w:type="spellEnd"/>
      <w:r w:rsidRPr="0051132F">
        <w:rPr>
          <w:rFonts w:ascii="Times New Roman" w:hAnsi="Times New Roman" w:cs="Times New Roman"/>
          <w:sz w:val="28"/>
          <w:szCs w:val="28"/>
        </w:rPr>
        <w:t xml:space="preserve"> и жду неизбежности. Она ведь всегда, ч</w:t>
      </w:r>
      <w:r w:rsidR="00BA7603">
        <w:rPr>
          <w:rFonts w:ascii="Times New Roman" w:hAnsi="Times New Roman" w:cs="Times New Roman"/>
          <w:sz w:val="28"/>
          <w:szCs w:val="28"/>
        </w:rPr>
        <w:t>е</w:t>
      </w:r>
      <w:r w:rsidRPr="0051132F">
        <w:rPr>
          <w:rFonts w:ascii="Times New Roman" w:hAnsi="Times New Roman" w:cs="Times New Roman"/>
          <w:sz w:val="28"/>
          <w:szCs w:val="28"/>
        </w:rPr>
        <w:t>рт побери, приходит вовремя.</w:t>
      </w:r>
    </w:p>
    <w:p w14:paraId="253FB6BC" w14:textId="6FA5483A"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Часики тикают, а меня начинают одолевать сомнения на сч</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т моего решения. Но выбор сделан, а </w:t>
      </w:r>
      <w:proofErr w:type="spellStart"/>
      <w:r w:rsidRPr="0051132F">
        <w:rPr>
          <w:rFonts w:ascii="Times New Roman" w:hAnsi="Times New Roman" w:cs="Times New Roman"/>
          <w:sz w:val="28"/>
          <w:szCs w:val="28"/>
        </w:rPr>
        <w:t>раф</w:t>
      </w:r>
      <w:proofErr w:type="spellEnd"/>
      <w:r w:rsidRPr="0051132F">
        <w:rPr>
          <w:rFonts w:ascii="Times New Roman" w:hAnsi="Times New Roman" w:cs="Times New Roman"/>
          <w:sz w:val="28"/>
          <w:szCs w:val="28"/>
        </w:rPr>
        <w:t xml:space="preserve"> заказан.</w:t>
      </w:r>
    </w:p>
    <w:p w14:paraId="18521C1F" w14:textId="6D540852"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Спустя какие-то мгновения, проведенные в замешательстве наедине с собой, появляется она. Виляя бедрами пловчихи-перворазрядницы, она уверенно следует зову своего избранника, убежав от университетской интеллектуальной тоски. В тоненьких девчачьих </w:t>
      </w:r>
      <w:proofErr w:type="spellStart"/>
      <w:r w:rsidRPr="0051132F">
        <w:rPr>
          <w:rFonts w:ascii="Times New Roman" w:hAnsi="Times New Roman" w:cs="Times New Roman"/>
          <w:sz w:val="28"/>
          <w:szCs w:val="28"/>
        </w:rPr>
        <w:t>джинсиках</w:t>
      </w:r>
      <w:proofErr w:type="spellEnd"/>
      <w:r w:rsidRPr="0051132F">
        <w:rPr>
          <w:rFonts w:ascii="Times New Roman" w:hAnsi="Times New Roman" w:cs="Times New Roman"/>
          <w:sz w:val="28"/>
          <w:szCs w:val="28"/>
        </w:rPr>
        <w:t>, л</w:t>
      </w:r>
      <w:r w:rsidR="00BA7603">
        <w:rPr>
          <w:rFonts w:ascii="Times New Roman" w:hAnsi="Times New Roman" w:cs="Times New Roman"/>
          <w:sz w:val="28"/>
          <w:szCs w:val="28"/>
        </w:rPr>
        <w:t>е</w:t>
      </w:r>
      <w:r w:rsidR="004E0DE8">
        <w:rPr>
          <w:rFonts w:ascii="Times New Roman" w:hAnsi="Times New Roman" w:cs="Times New Roman"/>
          <w:sz w:val="28"/>
          <w:szCs w:val="28"/>
        </w:rPr>
        <w:t xml:space="preserve">гоньком </w:t>
      </w:r>
      <w:proofErr w:type="spellStart"/>
      <w:r w:rsidR="004E0DE8">
        <w:rPr>
          <w:rFonts w:ascii="Times New Roman" w:hAnsi="Times New Roman" w:cs="Times New Roman"/>
          <w:sz w:val="28"/>
          <w:szCs w:val="28"/>
        </w:rPr>
        <w:t>свитерке</w:t>
      </w:r>
      <w:proofErr w:type="spellEnd"/>
      <w:r w:rsidR="004E0DE8">
        <w:rPr>
          <w:rFonts w:ascii="Times New Roman" w:hAnsi="Times New Roman" w:cs="Times New Roman"/>
          <w:sz w:val="28"/>
          <w:szCs w:val="28"/>
        </w:rPr>
        <w:t xml:space="preserve"> и на каблуках</w:t>
      </w:r>
      <w:r w:rsidRPr="0051132F">
        <w:rPr>
          <w:rFonts w:ascii="Times New Roman" w:hAnsi="Times New Roman" w:cs="Times New Roman"/>
          <w:sz w:val="28"/>
          <w:szCs w:val="28"/>
        </w:rPr>
        <w:t xml:space="preserve"> она движется от </w:t>
      </w:r>
      <w:proofErr w:type="spellStart"/>
      <w:r w:rsidRPr="0051132F">
        <w:rPr>
          <w:rFonts w:ascii="Times New Roman" w:hAnsi="Times New Roman" w:cs="Times New Roman"/>
          <w:sz w:val="28"/>
          <w:szCs w:val="28"/>
        </w:rPr>
        <w:t>самозатворяющейся</w:t>
      </w:r>
      <w:proofErr w:type="spellEnd"/>
      <w:r w:rsidRPr="0051132F">
        <w:rPr>
          <w:rFonts w:ascii="Times New Roman" w:hAnsi="Times New Roman" w:cs="Times New Roman"/>
          <w:sz w:val="28"/>
          <w:szCs w:val="28"/>
        </w:rPr>
        <w:t xml:space="preserve"> двери в мою сторону с еле заметной ухмылкой на губах, заигрывающей с моим либидо. Пока она ид</w:t>
      </w:r>
      <w:r w:rsidR="00BA7603">
        <w:rPr>
          <w:rFonts w:ascii="Times New Roman" w:hAnsi="Times New Roman" w:cs="Times New Roman"/>
          <w:sz w:val="28"/>
          <w:szCs w:val="28"/>
        </w:rPr>
        <w:t>е</w:t>
      </w:r>
      <w:r w:rsidRPr="0051132F">
        <w:rPr>
          <w:rFonts w:ascii="Times New Roman" w:hAnsi="Times New Roman" w:cs="Times New Roman"/>
          <w:sz w:val="28"/>
          <w:szCs w:val="28"/>
        </w:rPr>
        <w:t>т, я на мгновение забываю, зачем я здесь, и перемещаюсь на пару дней в прошлое, в нашу т</w:t>
      </w:r>
      <w:r w:rsidR="00BA7603">
        <w:rPr>
          <w:rFonts w:ascii="Times New Roman" w:hAnsi="Times New Roman" w:cs="Times New Roman"/>
          <w:sz w:val="28"/>
          <w:szCs w:val="28"/>
        </w:rPr>
        <w:t>е</w:t>
      </w:r>
      <w:r w:rsidRPr="0051132F">
        <w:rPr>
          <w:rFonts w:ascii="Times New Roman" w:hAnsi="Times New Roman" w:cs="Times New Roman"/>
          <w:sz w:val="28"/>
          <w:szCs w:val="28"/>
        </w:rPr>
        <w:t>плую утреннюю воскресную постель. Тогда я, проснувшись от неимоверного стояка, протягиваю е</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руку до него, и пока она ласкает его, я начинаю лобызать е</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шею, а сам обхватываю обеими руками е</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груди богини четвертого размера, аккуратно вылитые где-то на задворках Олимпа. Я потихоньку начинаю постанывать, а она аккуратно, отточено и ненавязчиво приступает к делу, надевая на меня презерватив… Но от этого я ощущаю сейчас себя не меньшим гондоном.</w:t>
      </w:r>
    </w:p>
    <w:p w14:paraId="210D923A" w14:textId="66ECAF81" w:rsidR="00C64CFE" w:rsidRPr="00954C48"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lastRenderedPageBreak/>
        <w:t>Я прихожу в себя. Она подходит ко мне c сияющей улыбкой и чмокает в щ</w:t>
      </w:r>
      <w:r w:rsidR="00BA7603">
        <w:rPr>
          <w:rFonts w:ascii="Times New Roman" w:hAnsi="Times New Roman" w:cs="Times New Roman"/>
          <w:sz w:val="28"/>
          <w:szCs w:val="28"/>
        </w:rPr>
        <w:t>е</w:t>
      </w:r>
      <w:r w:rsidRPr="0051132F">
        <w:rPr>
          <w:rFonts w:ascii="Times New Roman" w:hAnsi="Times New Roman" w:cs="Times New Roman"/>
          <w:sz w:val="28"/>
          <w:szCs w:val="28"/>
        </w:rPr>
        <w:t>ку, а затем садится, бер</w:t>
      </w:r>
      <w:r w:rsidR="00BA7603">
        <w:rPr>
          <w:rFonts w:ascii="Times New Roman" w:hAnsi="Times New Roman" w:cs="Times New Roman"/>
          <w:sz w:val="28"/>
          <w:szCs w:val="28"/>
        </w:rPr>
        <w:t>е</w:t>
      </w:r>
      <w:r w:rsidR="005D229C">
        <w:rPr>
          <w:rFonts w:ascii="Times New Roman" w:hAnsi="Times New Roman" w:cs="Times New Roman"/>
          <w:sz w:val="28"/>
          <w:szCs w:val="28"/>
        </w:rPr>
        <w:t xml:space="preserve">т мой </w:t>
      </w:r>
      <w:proofErr w:type="spellStart"/>
      <w:r w:rsidR="005D229C">
        <w:rPr>
          <w:rFonts w:ascii="Times New Roman" w:hAnsi="Times New Roman" w:cs="Times New Roman"/>
          <w:sz w:val="28"/>
          <w:szCs w:val="28"/>
        </w:rPr>
        <w:t>раф</w:t>
      </w:r>
      <w:proofErr w:type="spellEnd"/>
      <w:r w:rsidR="005D229C">
        <w:rPr>
          <w:rFonts w:ascii="Times New Roman" w:hAnsi="Times New Roman" w:cs="Times New Roman"/>
          <w:sz w:val="28"/>
          <w:szCs w:val="28"/>
        </w:rPr>
        <w:t xml:space="preserve"> и отпивает глоток c </w:t>
      </w:r>
      <w:r w:rsidRPr="0051132F">
        <w:rPr>
          <w:rFonts w:ascii="Times New Roman" w:hAnsi="Times New Roman" w:cs="Times New Roman"/>
          <w:sz w:val="28"/>
          <w:szCs w:val="28"/>
        </w:rPr>
        <w:t>выражением лица, переполненного наивысшим счастьем.</w:t>
      </w:r>
    </w:p>
    <w:p w14:paraId="20AF810E"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eastAsia="Calibri" w:hAnsi="Times New Roman" w:cs="Times New Roman"/>
          <w:sz w:val="28"/>
          <w:szCs w:val="28"/>
        </w:rPr>
        <w:t>–</w:t>
      </w:r>
      <w:r w:rsidRPr="0051132F">
        <w:rPr>
          <w:rFonts w:ascii="Times New Roman" w:eastAsia="Times New Roman" w:hAnsi="Times New Roman" w:cs="Times New Roman"/>
          <w:sz w:val="20"/>
          <w:szCs w:val="20"/>
          <w:shd w:val="clear" w:color="auto" w:fill="FFFFFF"/>
        </w:rPr>
        <w:t xml:space="preserve"> </w:t>
      </w:r>
      <w:r w:rsidRPr="0051132F">
        <w:rPr>
          <w:rFonts w:ascii="Times New Roman" w:hAnsi="Times New Roman" w:cs="Times New Roman"/>
          <w:sz w:val="28"/>
          <w:szCs w:val="28"/>
        </w:rPr>
        <w:t>Приветики!</w:t>
      </w:r>
    </w:p>
    <w:p w14:paraId="07F6C297"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Я слегка теряюсь, понимая, что переговоры предстоят, пожалуй, одни из самых сложных, которые мне к сегодняшнему дню доводилось проводить в своей жизни. Попробовали бы эти придурки-ораторы финишировать эту ситуацию </w:t>
      </w:r>
      <w:r w:rsidRPr="0051132F">
        <w:rPr>
          <w:rFonts w:ascii="Times New Roman" w:hAnsi="Times New Roman" w:cs="Times New Roman"/>
          <w:sz w:val="28"/>
          <w:szCs w:val="28"/>
          <w:lang w:val="en-US"/>
        </w:rPr>
        <w:t>win</w:t>
      </w:r>
      <w:r w:rsidRPr="0051132F">
        <w:rPr>
          <w:rFonts w:ascii="Times New Roman" w:hAnsi="Times New Roman" w:cs="Times New Roman"/>
          <w:sz w:val="28"/>
          <w:szCs w:val="28"/>
        </w:rPr>
        <w:t>-</w:t>
      </w:r>
      <w:r w:rsidRPr="0051132F">
        <w:rPr>
          <w:rFonts w:ascii="Times New Roman" w:hAnsi="Times New Roman" w:cs="Times New Roman"/>
          <w:sz w:val="28"/>
          <w:szCs w:val="28"/>
          <w:lang w:val="en-US"/>
        </w:rPr>
        <w:t>win</w:t>
      </w:r>
      <w:r w:rsidRPr="0051132F">
        <w:rPr>
          <w:rFonts w:ascii="Times New Roman" w:hAnsi="Times New Roman" w:cs="Times New Roman"/>
          <w:sz w:val="28"/>
          <w:szCs w:val="28"/>
        </w:rPr>
        <w:t xml:space="preserve">, я бы посмотрел на них. Вся эта мотивационно-обучающая белиберда на самом деле должна учить главному: в жизни бывают переговоры </w:t>
      </w:r>
      <w:r w:rsidRPr="0051132F">
        <w:rPr>
          <w:rFonts w:ascii="Times New Roman" w:hAnsi="Times New Roman" w:cs="Times New Roman"/>
          <w:sz w:val="28"/>
          <w:szCs w:val="28"/>
          <w:lang w:val="en-US"/>
        </w:rPr>
        <w:t>lose</w:t>
      </w:r>
      <w:r w:rsidRPr="0051132F">
        <w:rPr>
          <w:rFonts w:ascii="Times New Roman" w:hAnsi="Times New Roman" w:cs="Times New Roman"/>
          <w:sz w:val="28"/>
          <w:szCs w:val="28"/>
        </w:rPr>
        <w:t>-</w:t>
      </w:r>
      <w:r w:rsidRPr="0051132F">
        <w:rPr>
          <w:rFonts w:ascii="Times New Roman" w:hAnsi="Times New Roman" w:cs="Times New Roman"/>
          <w:sz w:val="28"/>
          <w:szCs w:val="28"/>
          <w:lang w:val="en-US"/>
        </w:rPr>
        <w:t>lose</w:t>
      </w:r>
      <w:r w:rsidRPr="0051132F">
        <w:rPr>
          <w:rFonts w:ascii="Times New Roman" w:hAnsi="Times New Roman" w:cs="Times New Roman"/>
          <w:sz w:val="28"/>
          <w:szCs w:val="28"/>
        </w:rPr>
        <w:t>, и к ним, пожалуй, хуй подготовишься.</w:t>
      </w:r>
    </w:p>
    <w:p w14:paraId="2093DFCB"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eastAsia="Calibri" w:hAnsi="Times New Roman" w:cs="Times New Roman"/>
          <w:sz w:val="28"/>
          <w:szCs w:val="28"/>
        </w:rPr>
        <w:t>–</w:t>
      </w:r>
      <w:r w:rsidRPr="0051132F">
        <w:rPr>
          <w:rFonts w:ascii="Times New Roman" w:eastAsia="Times New Roman" w:hAnsi="Times New Roman" w:cs="Times New Roman"/>
          <w:sz w:val="20"/>
          <w:szCs w:val="20"/>
          <w:shd w:val="clear" w:color="auto" w:fill="FFFFFF"/>
        </w:rPr>
        <w:t xml:space="preserve"> </w:t>
      </w:r>
      <w:r w:rsidRPr="0051132F">
        <w:rPr>
          <w:rFonts w:ascii="Times New Roman" w:hAnsi="Times New Roman" w:cs="Times New Roman"/>
          <w:sz w:val="28"/>
          <w:szCs w:val="28"/>
        </w:rPr>
        <w:t>Привет, Полин. Как дела?</w:t>
      </w:r>
    </w:p>
    <w:p w14:paraId="63FD266A" w14:textId="5CF1E4D6"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Я скомкано улыбаюсь, пытаясь выдавить из себя искренность. Меня даже немного потряхивает от необычности ситуации. Но я знаю, что настою на сво</w:t>
      </w:r>
      <w:r w:rsidR="00BA7603">
        <w:rPr>
          <w:rFonts w:ascii="Times New Roman" w:hAnsi="Times New Roman" w:cs="Times New Roman"/>
          <w:sz w:val="28"/>
          <w:szCs w:val="28"/>
        </w:rPr>
        <w:t>е</w:t>
      </w:r>
      <w:r w:rsidRPr="0051132F">
        <w:rPr>
          <w:rFonts w:ascii="Times New Roman" w:hAnsi="Times New Roman" w:cs="Times New Roman"/>
          <w:sz w:val="28"/>
          <w:szCs w:val="28"/>
        </w:rPr>
        <w:t>м, и дело будет сделано, так или иначе.</w:t>
      </w:r>
    </w:p>
    <w:p w14:paraId="01B7AF24"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eastAsia="Calibri" w:hAnsi="Times New Roman" w:cs="Times New Roman"/>
          <w:sz w:val="28"/>
          <w:szCs w:val="28"/>
        </w:rPr>
        <w:t>–</w:t>
      </w:r>
      <w:r w:rsidRPr="0051132F">
        <w:rPr>
          <w:rFonts w:ascii="Times New Roman" w:eastAsia="Times New Roman" w:hAnsi="Times New Roman" w:cs="Times New Roman"/>
          <w:sz w:val="20"/>
          <w:szCs w:val="20"/>
          <w:shd w:val="clear" w:color="auto" w:fill="FFFFFF"/>
        </w:rPr>
        <w:t xml:space="preserve"> </w:t>
      </w:r>
      <w:r w:rsidRPr="0051132F">
        <w:rPr>
          <w:rFonts w:ascii="Times New Roman" w:hAnsi="Times New Roman" w:cs="Times New Roman"/>
          <w:sz w:val="28"/>
          <w:szCs w:val="28"/>
        </w:rPr>
        <w:t>Ой, да знаешь, я уже так устала от этих пар. Давай лучше поедем к тебе, так ждала этого момента, чтобы провести этот вечер с тобой.</w:t>
      </w:r>
    </w:p>
    <w:p w14:paraId="7EC6AA80"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proofErr w:type="spellStart"/>
      <w:r w:rsidRPr="0051132F">
        <w:rPr>
          <w:rFonts w:ascii="Times New Roman" w:hAnsi="Times New Roman" w:cs="Times New Roman"/>
          <w:sz w:val="28"/>
          <w:szCs w:val="28"/>
        </w:rPr>
        <w:t>Ууу</w:t>
      </w:r>
      <w:proofErr w:type="spellEnd"/>
      <w:r w:rsidRPr="0051132F">
        <w:rPr>
          <w:rFonts w:ascii="Times New Roman" w:hAnsi="Times New Roman" w:cs="Times New Roman"/>
          <w:sz w:val="28"/>
          <w:szCs w:val="28"/>
        </w:rPr>
        <w:t>, это будет явно тяжко! Даже не знаю, как сказать ей о том, что нам бы неплохо расстаться.</w:t>
      </w:r>
    </w:p>
    <w:p w14:paraId="2687FA13" w14:textId="54EC1AB5"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eastAsia="Calibri" w:hAnsi="Times New Roman" w:cs="Times New Roman"/>
          <w:sz w:val="28"/>
          <w:szCs w:val="28"/>
        </w:rPr>
        <w:t>–</w:t>
      </w:r>
      <w:r w:rsidRPr="0051132F">
        <w:rPr>
          <w:rFonts w:ascii="Times New Roman" w:hAnsi="Times New Roman" w:cs="Times New Roman"/>
          <w:sz w:val="28"/>
          <w:szCs w:val="28"/>
        </w:rPr>
        <w:t xml:space="preserve"> Полин, слушай. Тут такое дело. Я последнее время много думал на сч</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т нас с тобой, анализировал все те моменты, которые у нас с тобой возникали, пытался </w:t>
      </w:r>
      <w:proofErr w:type="spellStart"/>
      <w:r w:rsidRPr="0051132F">
        <w:rPr>
          <w:rFonts w:ascii="Times New Roman" w:hAnsi="Times New Roman" w:cs="Times New Roman"/>
          <w:sz w:val="28"/>
          <w:szCs w:val="28"/>
        </w:rPr>
        <w:t>впариться</w:t>
      </w:r>
      <w:proofErr w:type="spellEnd"/>
      <w:r w:rsidRPr="0051132F">
        <w:rPr>
          <w:rFonts w:ascii="Times New Roman" w:hAnsi="Times New Roman" w:cs="Times New Roman"/>
          <w:sz w:val="28"/>
          <w:szCs w:val="28"/>
        </w:rPr>
        <w:t xml:space="preserve"> в ситуацию, понять какое будущее нас жд</w:t>
      </w:r>
      <w:r w:rsidR="00BA7603">
        <w:rPr>
          <w:rFonts w:ascii="Times New Roman" w:hAnsi="Times New Roman" w:cs="Times New Roman"/>
          <w:sz w:val="28"/>
          <w:szCs w:val="28"/>
        </w:rPr>
        <w:t>е</w:t>
      </w:r>
      <w:r w:rsidRPr="0051132F">
        <w:rPr>
          <w:rFonts w:ascii="Times New Roman" w:hAnsi="Times New Roman" w:cs="Times New Roman"/>
          <w:sz w:val="28"/>
          <w:szCs w:val="28"/>
        </w:rPr>
        <w:t>т…</w:t>
      </w:r>
    </w:p>
    <w:p w14:paraId="499161F9" w14:textId="7CE52378" w:rsidR="00C64CFE" w:rsidRPr="0051132F" w:rsidRDefault="005D229C" w:rsidP="00D63F59">
      <w:pPr>
        <w:spacing w:line="276"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Я замечаю, как на ее лице </w:t>
      </w:r>
      <w:r w:rsidR="00C64CFE" w:rsidRPr="0051132F">
        <w:rPr>
          <w:rFonts w:ascii="Times New Roman" w:hAnsi="Times New Roman" w:cs="Times New Roman"/>
          <w:sz w:val="28"/>
          <w:szCs w:val="28"/>
        </w:rPr>
        <w:t>вместо привычной легкости медленно проявляется испуг, недопонимание и деш</w:t>
      </w:r>
      <w:r w:rsidR="00BA7603">
        <w:rPr>
          <w:rFonts w:ascii="Times New Roman" w:hAnsi="Times New Roman" w:cs="Times New Roman"/>
          <w:sz w:val="28"/>
          <w:szCs w:val="28"/>
        </w:rPr>
        <w:t>е</w:t>
      </w:r>
      <w:r w:rsidR="00C64CFE" w:rsidRPr="0051132F">
        <w:rPr>
          <w:rFonts w:ascii="Times New Roman" w:hAnsi="Times New Roman" w:cs="Times New Roman"/>
          <w:sz w:val="28"/>
          <w:szCs w:val="28"/>
        </w:rPr>
        <w:t>вая помятость. В глазах чита</w:t>
      </w:r>
      <w:r w:rsidR="004E0DE8">
        <w:rPr>
          <w:rFonts w:ascii="Times New Roman" w:hAnsi="Times New Roman" w:cs="Times New Roman"/>
          <w:sz w:val="28"/>
          <w:szCs w:val="28"/>
        </w:rPr>
        <w:t>ет</w:t>
      </w:r>
      <w:r w:rsidR="00C64CFE" w:rsidRPr="0051132F">
        <w:rPr>
          <w:rFonts w:ascii="Times New Roman" w:hAnsi="Times New Roman" w:cs="Times New Roman"/>
          <w:sz w:val="28"/>
          <w:szCs w:val="28"/>
        </w:rPr>
        <w:t>ся страх, а ротик слегка приоткрывается от осознания начала неизбежных мук.</w:t>
      </w:r>
    </w:p>
    <w:p w14:paraId="69687AB3" w14:textId="713AE836"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eastAsia="Calibri" w:hAnsi="Times New Roman" w:cs="Times New Roman"/>
          <w:sz w:val="28"/>
          <w:szCs w:val="28"/>
        </w:rPr>
        <w:t>–</w:t>
      </w:r>
      <w:r w:rsidRPr="0051132F">
        <w:rPr>
          <w:rFonts w:ascii="Times New Roman" w:hAnsi="Times New Roman" w:cs="Times New Roman"/>
          <w:sz w:val="28"/>
          <w:szCs w:val="28"/>
        </w:rPr>
        <w:t xml:space="preserve"> Так вот, – выдыхаю я, – я подумал и понял, что, скорее всего, у нас с тобой ничего не получится, и я знаю, что все мои объяснения сейчас ничего не исправят, потому что у нас вс</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так далеко зашло. Но я хочу быть честным с тобой и поэтому заканчиваю вс</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сейчас… </w:t>
      </w:r>
      <w:r w:rsidRPr="0051132F">
        <w:rPr>
          <w:rFonts w:ascii="Times New Roman" w:eastAsia="Calibri" w:hAnsi="Times New Roman" w:cs="Times New Roman"/>
          <w:sz w:val="28"/>
          <w:szCs w:val="28"/>
        </w:rPr>
        <w:t xml:space="preserve">– </w:t>
      </w:r>
      <w:r w:rsidRPr="0051132F">
        <w:rPr>
          <w:rFonts w:ascii="Times New Roman" w:hAnsi="Times New Roman" w:cs="Times New Roman"/>
          <w:sz w:val="28"/>
          <w:szCs w:val="28"/>
        </w:rPr>
        <w:t>Чуть помедлив, я добавляю: Оно ведь никогда не будет вовремя.</w:t>
      </w:r>
    </w:p>
    <w:p w14:paraId="68381EC9" w14:textId="3FDEEB50"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Полина напротив обомлевает. Она, держа мою кружку с кофе в одной руке и смартфон в другой, просто уставляется на меня с безнад</w:t>
      </w:r>
      <w:r w:rsidR="00BA7603">
        <w:rPr>
          <w:rFonts w:ascii="Times New Roman" w:hAnsi="Times New Roman" w:cs="Times New Roman"/>
          <w:sz w:val="28"/>
          <w:szCs w:val="28"/>
        </w:rPr>
        <w:t>е</w:t>
      </w:r>
      <w:r w:rsidRPr="0051132F">
        <w:rPr>
          <w:rFonts w:ascii="Times New Roman" w:hAnsi="Times New Roman" w:cs="Times New Roman"/>
          <w:sz w:val="28"/>
          <w:szCs w:val="28"/>
        </w:rPr>
        <w:t>жно оскорбл</w:t>
      </w:r>
      <w:r w:rsidR="00BA7603">
        <w:rPr>
          <w:rFonts w:ascii="Times New Roman" w:hAnsi="Times New Roman" w:cs="Times New Roman"/>
          <w:sz w:val="28"/>
          <w:szCs w:val="28"/>
        </w:rPr>
        <w:t>е</w:t>
      </w:r>
      <w:r w:rsidRPr="0051132F">
        <w:rPr>
          <w:rFonts w:ascii="Times New Roman" w:hAnsi="Times New Roman" w:cs="Times New Roman"/>
          <w:sz w:val="28"/>
          <w:szCs w:val="28"/>
        </w:rPr>
        <w:t>нным моей правдой лицом. Наверное, будет правильно, если она плесн</w:t>
      </w:r>
      <w:r w:rsidR="00BA7603">
        <w:rPr>
          <w:rFonts w:ascii="Times New Roman" w:hAnsi="Times New Roman" w:cs="Times New Roman"/>
          <w:sz w:val="28"/>
          <w:szCs w:val="28"/>
        </w:rPr>
        <w:t>е</w:t>
      </w:r>
      <w:r w:rsidRPr="0051132F">
        <w:rPr>
          <w:rFonts w:ascii="Times New Roman" w:hAnsi="Times New Roman" w:cs="Times New Roman"/>
          <w:sz w:val="28"/>
          <w:szCs w:val="28"/>
        </w:rPr>
        <w:t>т этим ещ</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не остывшим кофе в мои бесстыжие глаза. Вот только у не</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явно произош</w:t>
      </w:r>
      <w:r w:rsidR="00BA7603">
        <w:rPr>
          <w:rFonts w:ascii="Times New Roman" w:hAnsi="Times New Roman" w:cs="Times New Roman"/>
          <w:sz w:val="28"/>
          <w:szCs w:val="28"/>
        </w:rPr>
        <w:t>е</w:t>
      </w:r>
      <w:r w:rsidRPr="0051132F">
        <w:rPr>
          <w:rFonts w:ascii="Times New Roman" w:hAnsi="Times New Roman" w:cs="Times New Roman"/>
          <w:sz w:val="28"/>
          <w:szCs w:val="28"/>
        </w:rPr>
        <w:t>л какой-то сбой внутри.</w:t>
      </w:r>
    </w:p>
    <w:p w14:paraId="4C01E53A" w14:textId="447A30D7" w:rsidR="00C64CFE" w:rsidRPr="0051132F" w:rsidRDefault="008D66B2" w:rsidP="00D63F59">
      <w:pPr>
        <w:spacing w:line="276"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Некоторое</w:t>
      </w:r>
      <w:r w:rsidR="00C64CFE" w:rsidRPr="0051132F">
        <w:rPr>
          <w:rFonts w:ascii="Times New Roman" w:hAnsi="Times New Roman" w:cs="Times New Roman"/>
          <w:sz w:val="28"/>
          <w:szCs w:val="28"/>
        </w:rPr>
        <w:t xml:space="preserve"> время она продолжает смотреть мне в глаза, которые мне хочется отвести, но я делаю над собо</w:t>
      </w:r>
      <w:r>
        <w:rPr>
          <w:rFonts w:ascii="Times New Roman" w:hAnsi="Times New Roman" w:cs="Times New Roman"/>
          <w:sz w:val="28"/>
          <w:szCs w:val="28"/>
        </w:rPr>
        <w:t>й усилие и не отвожу. Затем она встает</w:t>
      </w:r>
      <w:r w:rsidR="00C64CFE" w:rsidRPr="0051132F">
        <w:rPr>
          <w:rFonts w:ascii="Times New Roman" w:hAnsi="Times New Roman" w:cs="Times New Roman"/>
          <w:sz w:val="28"/>
          <w:szCs w:val="28"/>
        </w:rPr>
        <w:t xml:space="preserve"> и</w:t>
      </w:r>
      <w:r>
        <w:rPr>
          <w:rFonts w:ascii="Times New Roman" w:hAnsi="Times New Roman" w:cs="Times New Roman"/>
          <w:sz w:val="28"/>
          <w:szCs w:val="28"/>
        </w:rPr>
        <w:t>,</w:t>
      </w:r>
      <w:r w:rsidR="00C64CFE" w:rsidRPr="0051132F">
        <w:rPr>
          <w:rFonts w:ascii="Times New Roman" w:hAnsi="Times New Roman" w:cs="Times New Roman"/>
          <w:sz w:val="28"/>
          <w:szCs w:val="28"/>
        </w:rPr>
        <w:t xml:space="preserve"> собираясь, произносит со слезами на глазах:</w:t>
      </w:r>
    </w:p>
    <w:p w14:paraId="7FC3C499"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eastAsia="Calibri" w:hAnsi="Times New Roman" w:cs="Times New Roman"/>
          <w:sz w:val="28"/>
          <w:szCs w:val="28"/>
        </w:rPr>
        <w:t>–</w:t>
      </w:r>
      <w:r w:rsidRPr="0051132F">
        <w:rPr>
          <w:rFonts w:ascii="Times New Roman" w:hAnsi="Times New Roman" w:cs="Times New Roman"/>
          <w:sz w:val="28"/>
          <w:szCs w:val="28"/>
        </w:rPr>
        <w:t xml:space="preserve"> Знаешь я… я не ожидала… я думала…</w:t>
      </w:r>
    </w:p>
    <w:p w14:paraId="145A1C51" w14:textId="31ACAE86"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lastRenderedPageBreak/>
        <w:t>И с текущими по бесконечно прекрасным щекам слезами она исчезает, оставляя после себя лишь привкус безнад</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жности, горечи и кромешного </w:t>
      </w:r>
      <w:proofErr w:type="spellStart"/>
      <w:r w:rsidRPr="0051132F">
        <w:rPr>
          <w:rFonts w:ascii="Times New Roman" w:hAnsi="Times New Roman" w:cs="Times New Roman"/>
          <w:sz w:val="28"/>
          <w:szCs w:val="28"/>
        </w:rPr>
        <w:t>гадства</w:t>
      </w:r>
      <w:proofErr w:type="spellEnd"/>
      <w:r w:rsidRPr="0051132F">
        <w:rPr>
          <w:rFonts w:ascii="Times New Roman" w:hAnsi="Times New Roman" w:cs="Times New Roman"/>
          <w:sz w:val="28"/>
          <w:szCs w:val="28"/>
        </w:rPr>
        <w:t>, на которое приходится идти во имя правды, которая, как показывает человеческая практика, просто нахуй никому не сдалась!</w:t>
      </w:r>
    </w:p>
    <w:p w14:paraId="5FFD1748" w14:textId="04A327B6"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Я какое-то время сижу и думаю: «а вот что ты думала? Ты ведь должна была увидеть сразу, что я законченный придурок! Почему ты не увидела это? </w:t>
      </w:r>
      <w:r w:rsidR="005D229C">
        <w:rPr>
          <w:rFonts w:ascii="Times New Roman" w:hAnsi="Times New Roman" w:cs="Times New Roman"/>
          <w:sz w:val="28"/>
          <w:szCs w:val="28"/>
        </w:rPr>
        <w:t>Что ты думала? Чего ты ожидала?</w:t>
      </w:r>
      <w:r w:rsidRPr="0051132F">
        <w:rPr>
          <w:rFonts w:ascii="Times New Roman" w:hAnsi="Times New Roman" w:cs="Times New Roman"/>
          <w:sz w:val="28"/>
          <w:szCs w:val="28"/>
        </w:rPr>
        <w:t>»</w:t>
      </w:r>
    </w:p>
    <w:p w14:paraId="02EBA1FB" w14:textId="77777777" w:rsidR="005D229C" w:rsidRDefault="00C64CFE" w:rsidP="005D229C">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Я достаю из бумажника </w:t>
      </w:r>
      <w:r w:rsidR="005D229C">
        <w:rPr>
          <w:rFonts w:ascii="Times New Roman" w:hAnsi="Times New Roman" w:cs="Times New Roman"/>
          <w:sz w:val="28"/>
          <w:szCs w:val="28"/>
        </w:rPr>
        <w:t>пятьсот рублей</w:t>
      </w:r>
      <w:r w:rsidRPr="0051132F">
        <w:rPr>
          <w:rFonts w:ascii="Times New Roman" w:hAnsi="Times New Roman" w:cs="Times New Roman"/>
          <w:sz w:val="28"/>
          <w:szCs w:val="28"/>
        </w:rPr>
        <w:t xml:space="preserve"> и оставляю на столе. Вставая и накидывая на себя куртку, я замечаю, как из-за соседних столиков на меня неодобрительно смотрят несколько пар глаз.</w:t>
      </w:r>
      <w:r w:rsidR="005D229C">
        <w:rPr>
          <w:rFonts w:ascii="Times New Roman" w:hAnsi="Times New Roman" w:cs="Times New Roman"/>
          <w:sz w:val="28"/>
          <w:szCs w:val="28"/>
        </w:rPr>
        <w:t xml:space="preserve"> </w:t>
      </w:r>
      <w:r w:rsidRPr="0051132F">
        <w:rPr>
          <w:rFonts w:ascii="Times New Roman" w:hAnsi="Times New Roman" w:cs="Times New Roman"/>
          <w:sz w:val="28"/>
          <w:szCs w:val="28"/>
        </w:rPr>
        <w:t>Я никак не отвечаю им, просто игнорирую и выхожу на улицу.</w:t>
      </w:r>
    </w:p>
    <w:p w14:paraId="56C9E181" w14:textId="2442C45C" w:rsidR="00C64CFE" w:rsidRPr="0051132F" w:rsidRDefault="00C64CFE" w:rsidP="005D229C">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 В меня ударяет л</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гкий бриз летнего прохладного вечерка, хотя уж лучше бы это была декабрьская морозная стужа. Чтобы я сразу подхватил какое-нибудь воспаление легких, меня бы ничто не спасло, и я бы закончил свои дни в съемной </w:t>
      </w:r>
      <w:proofErr w:type="spellStart"/>
      <w:r w:rsidRPr="0051132F">
        <w:rPr>
          <w:rFonts w:ascii="Times New Roman" w:hAnsi="Times New Roman" w:cs="Times New Roman"/>
          <w:sz w:val="28"/>
          <w:szCs w:val="28"/>
        </w:rPr>
        <w:t>однушке</w:t>
      </w:r>
      <w:proofErr w:type="spellEnd"/>
      <w:r w:rsidRPr="0051132F">
        <w:rPr>
          <w:rFonts w:ascii="Times New Roman" w:hAnsi="Times New Roman" w:cs="Times New Roman"/>
          <w:sz w:val="28"/>
          <w:szCs w:val="28"/>
        </w:rPr>
        <w:t>, никому не нужный, в адских мучениях.</w:t>
      </w:r>
    </w:p>
    <w:p w14:paraId="19DCF944"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Я стреляю у прохожего сигарету и закуриваю, в носоглотку ударяет стойкий столб табачного дыма. Я выдыхаю и чувствую себя крайне паршиво. Наскоро вызвав такси, я запрыгиваю в него и прошептав «</w:t>
      </w:r>
      <w:proofErr w:type="spellStart"/>
      <w:r w:rsidRPr="0051132F">
        <w:rPr>
          <w:rFonts w:ascii="Times New Roman" w:hAnsi="Times New Roman" w:cs="Times New Roman"/>
          <w:sz w:val="28"/>
          <w:szCs w:val="28"/>
        </w:rPr>
        <w:t>аревуар</w:t>
      </w:r>
      <w:proofErr w:type="spellEnd"/>
      <w:r w:rsidRPr="0051132F">
        <w:rPr>
          <w:rFonts w:ascii="Times New Roman" w:hAnsi="Times New Roman" w:cs="Times New Roman"/>
          <w:sz w:val="28"/>
          <w:szCs w:val="28"/>
        </w:rPr>
        <w:t>» пересечению Ленинского и Вернадского, покидаю это несчастное место.</w:t>
      </w:r>
    </w:p>
    <w:p w14:paraId="15625F6A" w14:textId="77777777" w:rsidR="00C64CFE" w:rsidRPr="0051132F" w:rsidRDefault="00C64CFE" w:rsidP="008D66B2">
      <w:pPr>
        <w:spacing w:line="276" w:lineRule="auto"/>
        <w:contextualSpacing/>
        <w:jc w:val="both"/>
        <w:rPr>
          <w:rFonts w:ascii="Times New Roman" w:hAnsi="Times New Roman" w:cs="Times New Roman"/>
          <w:sz w:val="28"/>
          <w:szCs w:val="28"/>
        </w:rPr>
      </w:pPr>
    </w:p>
    <w:p w14:paraId="79F32AD0"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Что же такое любовь? Почему одному неидеальному человеку так важно найти второго неидеального, чтобы у них получилась та самая любовь, которую так любит воспевать наша эстрада и о которой эти </w:t>
      </w:r>
      <w:proofErr w:type="spellStart"/>
      <w:r w:rsidRPr="0051132F">
        <w:rPr>
          <w:rFonts w:ascii="Times New Roman" w:hAnsi="Times New Roman" w:cs="Times New Roman"/>
          <w:sz w:val="28"/>
          <w:szCs w:val="28"/>
        </w:rPr>
        <w:t>нециничные</w:t>
      </w:r>
      <w:proofErr w:type="spellEnd"/>
      <w:r w:rsidRPr="0051132F">
        <w:rPr>
          <w:rFonts w:ascii="Times New Roman" w:hAnsi="Times New Roman" w:cs="Times New Roman"/>
          <w:sz w:val="28"/>
          <w:szCs w:val="28"/>
        </w:rPr>
        <w:t xml:space="preserve"> люди вокруг так много любят рассуждать?</w:t>
      </w:r>
    </w:p>
    <w:p w14:paraId="00BE6E71" w14:textId="553FB120"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Учитывая то циничное время, в котором мы жив</w:t>
      </w:r>
      <w:r w:rsidR="00BA7603">
        <w:rPr>
          <w:rFonts w:ascii="Times New Roman" w:hAnsi="Times New Roman" w:cs="Times New Roman"/>
          <w:sz w:val="28"/>
          <w:szCs w:val="28"/>
        </w:rPr>
        <w:t>е</w:t>
      </w:r>
      <w:r w:rsidRPr="0051132F">
        <w:rPr>
          <w:rFonts w:ascii="Times New Roman" w:hAnsi="Times New Roman" w:cs="Times New Roman"/>
          <w:sz w:val="28"/>
          <w:szCs w:val="28"/>
        </w:rPr>
        <w:t>м, любви уже давно пора бы стать чем-то само собой разумеющимся, а не тем, во что люди по-прежнему верят, на чьи вопросы безуспешно пытаются найти ответы, во имя чего уже пали смертью храбрых столько пар в мо</w:t>
      </w:r>
      <w:r w:rsidR="00BA7603">
        <w:rPr>
          <w:rFonts w:ascii="Times New Roman" w:hAnsi="Times New Roman" w:cs="Times New Roman"/>
          <w:sz w:val="28"/>
          <w:szCs w:val="28"/>
        </w:rPr>
        <w:t>е</w:t>
      </w:r>
      <w:r w:rsidRPr="0051132F">
        <w:rPr>
          <w:rFonts w:ascii="Times New Roman" w:hAnsi="Times New Roman" w:cs="Times New Roman"/>
          <w:sz w:val="28"/>
          <w:szCs w:val="28"/>
        </w:rPr>
        <w:t>м окружении и разбито столько сердец.</w:t>
      </w:r>
    </w:p>
    <w:p w14:paraId="249FA8B7" w14:textId="12419614"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Хотя, собственно говоря, почему тебя должны любить просто так? Учитывая, что вс</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преходяще, то тезис вечной любви вообще теряет свой смысл и в разы усложняется, потому что ты никогда не сможешь любить стабильно, любить одного человека всю жизнь. Этот человек, как и ты сам, будет меняться, и ваша любовь тоже будет менять обличие. </w:t>
      </w:r>
      <w:proofErr w:type="gramStart"/>
      <w:r w:rsidRPr="0051132F">
        <w:rPr>
          <w:rFonts w:ascii="Times New Roman" w:hAnsi="Times New Roman" w:cs="Times New Roman"/>
          <w:sz w:val="28"/>
          <w:szCs w:val="28"/>
        </w:rPr>
        <w:t>Но</w:t>
      </w:r>
      <w:proofErr w:type="gramEnd"/>
      <w:r w:rsidRPr="0051132F">
        <w:rPr>
          <w:rFonts w:ascii="Times New Roman" w:hAnsi="Times New Roman" w:cs="Times New Roman"/>
          <w:sz w:val="28"/>
          <w:szCs w:val="28"/>
        </w:rPr>
        <w:t xml:space="preserve"> тогда как это вообще можно назвать любовью?</w:t>
      </w:r>
    </w:p>
    <w:p w14:paraId="1C1828C9" w14:textId="712967D0"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Проще всего в наше время вообще сказать, что любовь – хуета, и воспринимать е</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как ошибку молодости, как не решающееся неправильное уравнение, случайно созданное небезупречным временем, как погрешность нашего общечеловеческого сознания.</w:t>
      </w:r>
    </w:p>
    <w:p w14:paraId="65E15DC1" w14:textId="7662EF8A" w:rsidR="00C64CFE" w:rsidRPr="0051132F" w:rsidRDefault="009D3C4A" w:rsidP="00D63F59">
      <w:pPr>
        <w:spacing w:line="276"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Романтическая любовь – </w:t>
      </w:r>
      <w:r w:rsidR="00C64CFE" w:rsidRPr="0051132F">
        <w:rPr>
          <w:rFonts w:ascii="Times New Roman" w:hAnsi="Times New Roman" w:cs="Times New Roman"/>
          <w:sz w:val="28"/>
          <w:szCs w:val="28"/>
        </w:rPr>
        <w:t>вообще чистейшей воды миф, выдуманный этими верующими людьми, из-за чьих выделений, вызванных скачком гормонов, я уже начинаю поскальзываться.</w:t>
      </w:r>
    </w:p>
    <w:p w14:paraId="11D69630" w14:textId="48255CFD"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Не каждый поймет, немногие вспомнят, но любви ведь нихуя не существует и никогда не существовало. Е</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просто нет. Понятие</w:t>
      </w:r>
      <w:r w:rsidR="009D3C4A">
        <w:rPr>
          <w:rFonts w:ascii="Times New Roman" w:hAnsi="Times New Roman" w:cs="Times New Roman"/>
          <w:sz w:val="28"/>
          <w:szCs w:val="28"/>
        </w:rPr>
        <w:t>,</w:t>
      </w:r>
      <w:r w:rsidRPr="0051132F">
        <w:rPr>
          <w:rFonts w:ascii="Times New Roman" w:hAnsi="Times New Roman" w:cs="Times New Roman"/>
          <w:sz w:val="28"/>
          <w:szCs w:val="28"/>
        </w:rPr>
        <w:t xml:space="preserve"> придуманное нашей культурой пару поколений назад (то есть совсем недавно) для того, чтобы была причина не мочить друг друга, как это делалось раньше, и потому что большинству из нас, слабаков, всегда нужно во что-то верить.</w:t>
      </w:r>
    </w:p>
    <w:p w14:paraId="704C5BCB" w14:textId="662C2F22"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Ещ</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наших бабушек (у </w:t>
      </w:r>
      <w:proofErr w:type="spellStart"/>
      <w:r w:rsidRPr="0051132F">
        <w:rPr>
          <w:rFonts w:ascii="Times New Roman" w:hAnsi="Times New Roman" w:cs="Times New Roman"/>
          <w:sz w:val="28"/>
          <w:szCs w:val="28"/>
        </w:rPr>
        <w:t>миллениалов</w:t>
      </w:r>
      <w:proofErr w:type="spellEnd"/>
      <w:r w:rsidRPr="0051132F">
        <w:rPr>
          <w:rFonts w:ascii="Times New Roman" w:hAnsi="Times New Roman" w:cs="Times New Roman"/>
          <w:sz w:val="28"/>
          <w:szCs w:val="28"/>
        </w:rPr>
        <w:t xml:space="preserve"> прабабушек) сватали их родители, решали их судьбу и никого не спрашивали. Натурально сходились </w:t>
      </w:r>
      <w:proofErr w:type="spellStart"/>
      <w:r w:rsidRPr="0051132F">
        <w:rPr>
          <w:rFonts w:ascii="Times New Roman" w:hAnsi="Times New Roman" w:cs="Times New Roman"/>
          <w:sz w:val="28"/>
          <w:szCs w:val="28"/>
        </w:rPr>
        <w:t>родоки</w:t>
      </w:r>
      <w:proofErr w:type="spellEnd"/>
      <w:r w:rsidRPr="0051132F">
        <w:rPr>
          <w:rFonts w:ascii="Times New Roman" w:hAnsi="Times New Roman" w:cs="Times New Roman"/>
          <w:sz w:val="28"/>
          <w:szCs w:val="28"/>
        </w:rPr>
        <w:t xml:space="preserve">, имевшие виды на своих детей, и обсуждали, кто за кого пойдет и сколько </w:t>
      </w:r>
      <w:proofErr w:type="spellStart"/>
      <w:r w:rsidRPr="0051132F">
        <w:rPr>
          <w:rFonts w:ascii="Times New Roman" w:hAnsi="Times New Roman" w:cs="Times New Roman"/>
          <w:sz w:val="28"/>
          <w:szCs w:val="28"/>
        </w:rPr>
        <w:t>бабла</w:t>
      </w:r>
      <w:proofErr w:type="spellEnd"/>
      <w:r w:rsidRPr="0051132F">
        <w:rPr>
          <w:rFonts w:ascii="Times New Roman" w:hAnsi="Times New Roman" w:cs="Times New Roman"/>
          <w:sz w:val="28"/>
          <w:szCs w:val="28"/>
        </w:rPr>
        <w:t xml:space="preserve"> (приданого) кто кому за это отвалит. В некоторых обществах в каком-то виде это осталось и по сей день. А всех этих современных розовых соплей из разряда </w:t>
      </w:r>
      <w:r w:rsidR="009D3C4A">
        <w:rPr>
          <w:rFonts w:ascii="Times New Roman" w:hAnsi="Times New Roman" w:cs="Times New Roman"/>
          <w:sz w:val="28"/>
          <w:szCs w:val="28"/>
        </w:rPr>
        <w:t>«</w:t>
      </w:r>
      <w:r w:rsidRPr="0051132F">
        <w:rPr>
          <w:rFonts w:ascii="Times New Roman" w:hAnsi="Times New Roman" w:cs="Times New Roman"/>
          <w:sz w:val="28"/>
          <w:szCs w:val="28"/>
        </w:rPr>
        <w:t>я сам выберу того, в кого влюблюсь, а через пару лет разведусь</w:t>
      </w:r>
      <w:r w:rsidR="009D3C4A">
        <w:rPr>
          <w:rFonts w:ascii="Times New Roman" w:hAnsi="Times New Roman" w:cs="Times New Roman"/>
          <w:sz w:val="28"/>
          <w:szCs w:val="28"/>
        </w:rPr>
        <w:t>»</w:t>
      </w:r>
      <w:r w:rsidRPr="0051132F">
        <w:rPr>
          <w:rFonts w:ascii="Times New Roman" w:hAnsi="Times New Roman" w:cs="Times New Roman"/>
          <w:sz w:val="28"/>
          <w:szCs w:val="28"/>
        </w:rPr>
        <w:t xml:space="preserve"> не было. Было просто суровое биологическое существование, и каждая семья подсознательно решала проблему исключительно своего выживания.</w:t>
      </w:r>
    </w:p>
    <w:p w14:paraId="3C6A68F7"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А эта общечеловеческая провокация, стало быть, просто явилась на мольбы хнычущих, канючащих, распускающих слюни романтиков, чьи идеалы были закопаны развитием науки вместе с их распространителями.</w:t>
      </w:r>
    </w:p>
    <w:p w14:paraId="5949AD10" w14:textId="3FB1B833"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Меня везут по проспектам и бульварам </w:t>
      </w:r>
      <w:r w:rsidR="00BC335F">
        <w:rPr>
          <w:rFonts w:ascii="Times New Roman" w:hAnsi="Times New Roman" w:cs="Times New Roman"/>
          <w:sz w:val="28"/>
          <w:szCs w:val="28"/>
        </w:rPr>
        <w:t>летней</w:t>
      </w:r>
      <w:r w:rsidRPr="0051132F">
        <w:rPr>
          <w:rFonts w:ascii="Times New Roman" w:hAnsi="Times New Roman" w:cs="Times New Roman"/>
          <w:sz w:val="28"/>
          <w:szCs w:val="28"/>
        </w:rPr>
        <w:t xml:space="preserve"> Москвы. Я открываю окошко и в очередной раз чувствую, что мо</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сердце разбито. Даже не так. Оно кровоточит. Оно раздавлено непомерным грузом ответственности и несостоявшихся амбиций в совокупности с бесконечным идеалистическим желанием большего…</w:t>
      </w:r>
    </w:p>
    <w:p w14:paraId="7A8116C6" w14:textId="1EB07176"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А Полине я бы мог покаяться, я бы мог извиниться, попросить у нее прощения, притвориться тысячу раз, что хочу быть с ней, но в действительности я просто хотел е</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и ничего больше. Я бы просто имел е</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у себя по всей квартире выходные напрол</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т, бесконечно срывая </w:t>
      </w:r>
      <w:proofErr w:type="spellStart"/>
      <w:r w:rsidRPr="0051132F">
        <w:rPr>
          <w:rFonts w:ascii="Times New Roman" w:hAnsi="Times New Roman" w:cs="Times New Roman"/>
          <w:sz w:val="28"/>
          <w:szCs w:val="28"/>
        </w:rPr>
        <w:t>гандоны</w:t>
      </w:r>
      <w:proofErr w:type="spellEnd"/>
      <w:r w:rsidRPr="0051132F">
        <w:rPr>
          <w:rFonts w:ascii="Times New Roman" w:hAnsi="Times New Roman" w:cs="Times New Roman"/>
          <w:sz w:val="28"/>
          <w:szCs w:val="28"/>
        </w:rPr>
        <w:t>, завязывая их в узел и раскидывая по дому, и вс</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равно оставался бы одинок наедине с собой.</w:t>
      </w:r>
    </w:p>
    <w:p w14:paraId="4553B393" w14:textId="197E2193"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У меня возникает ощущение, что я как будто всегда был и остаюсь героем своего же собственного херово написанного романа с размытыми сценами, глупыми диалогами и непонятным пустым финалом, который оставляет чувство недосказанности, хотя </w:t>
      </w:r>
      <w:r w:rsidR="00EF6BBD">
        <w:rPr>
          <w:rFonts w:ascii="Times New Roman" w:hAnsi="Times New Roman" w:cs="Times New Roman"/>
          <w:sz w:val="28"/>
          <w:szCs w:val="28"/>
        </w:rPr>
        <w:t>и финалом его назвать-то нельзя</w:t>
      </w:r>
      <w:r w:rsidRPr="0051132F">
        <w:rPr>
          <w:rFonts w:ascii="Times New Roman" w:hAnsi="Times New Roman" w:cs="Times New Roman"/>
          <w:sz w:val="28"/>
          <w:szCs w:val="28"/>
        </w:rPr>
        <w:t>. Наверное, это</w:t>
      </w:r>
      <w:r w:rsidR="00EF6BBD">
        <w:rPr>
          <w:rFonts w:ascii="Times New Roman" w:hAnsi="Times New Roman" w:cs="Times New Roman"/>
          <w:sz w:val="28"/>
          <w:szCs w:val="28"/>
        </w:rPr>
        <w:t xml:space="preserve"> </w:t>
      </w:r>
      <w:r w:rsidRPr="0051132F">
        <w:rPr>
          <w:rFonts w:ascii="Times New Roman" w:hAnsi="Times New Roman" w:cs="Times New Roman"/>
          <w:sz w:val="28"/>
          <w:szCs w:val="28"/>
        </w:rPr>
        <w:t xml:space="preserve">и называется жизнью. </w:t>
      </w:r>
    </w:p>
    <w:p w14:paraId="371CDBCE"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Мне даже не приходится просить, как это обычно бывает, никого, чтобы меня услышали. Из колонок иномарки начинает звучать мягкий и женственный, но уверенный и мужественный голос </w:t>
      </w:r>
      <w:r w:rsidRPr="0051132F">
        <w:rPr>
          <w:rFonts w:ascii="Times New Roman" w:hAnsi="Times New Roman" w:cs="Times New Roman"/>
          <w:sz w:val="28"/>
          <w:szCs w:val="28"/>
          <w:lang w:val="en-US"/>
        </w:rPr>
        <w:t>Adele</w:t>
      </w:r>
      <w:r w:rsidRPr="0051132F">
        <w:rPr>
          <w:rFonts w:ascii="Times New Roman" w:hAnsi="Times New Roman" w:cs="Times New Roman"/>
          <w:sz w:val="28"/>
          <w:szCs w:val="28"/>
        </w:rPr>
        <w:t>:</w:t>
      </w:r>
    </w:p>
    <w:p w14:paraId="692939A9"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p>
    <w:p w14:paraId="6D9601B3" w14:textId="77777777" w:rsidR="00C64CFE" w:rsidRPr="0051132F" w:rsidRDefault="00C64CFE" w:rsidP="00D63F59">
      <w:pPr>
        <w:spacing w:line="276" w:lineRule="auto"/>
        <w:ind w:firstLine="567"/>
        <w:contextualSpacing/>
        <w:jc w:val="both"/>
        <w:rPr>
          <w:rFonts w:ascii="Times New Roman" w:hAnsi="Times New Roman" w:cs="Times New Roman"/>
          <w:sz w:val="28"/>
          <w:szCs w:val="28"/>
          <w:lang w:val="en-US"/>
        </w:rPr>
      </w:pPr>
      <w:r w:rsidRPr="0051132F">
        <w:rPr>
          <w:rFonts w:ascii="Times New Roman" w:hAnsi="Times New Roman" w:cs="Times New Roman"/>
          <w:sz w:val="28"/>
          <w:szCs w:val="28"/>
          <w:lang w:val="en-US"/>
        </w:rPr>
        <w:t>Hello, it's me</w:t>
      </w:r>
    </w:p>
    <w:p w14:paraId="2ECC3327" w14:textId="77777777" w:rsidR="00C64CFE" w:rsidRPr="0051132F" w:rsidRDefault="00C64CFE" w:rsidP="00D63F59">
      <w:pPr>
        <w:spacing w:line="276" w:lineRule="auto"/>
        <w:ind w:firstLine="567"/>
        <w:contextualSpacing/>
        <w:jc w:val="both"/>
        <w:rPr>
          <w:rFonts w:ascii="Times New Roman" w:hAnsi="Times New Roman" w:cs="Times New Roman"/>
          <w:sz w:val="28"/>
          <w:szCs w:val="28"/>
          <w:lang w:val="en-US"/>
        </w:rPr>
      </w:pPr>
      <w:r w:rsidRPr="0051132F">
        <w:rPr>
          <w:rFonts w:ascii="Times New Roman" w:hAnsi="Times New Roman" w:cs="Times New Roman"/>
          <w:sz w:val="28"/>
          <w:szCs w:val="28"/>
          <w:lang w:val="en-US"/>
        </w:rPr>
        <w:lastRenderedPageBreak/>
        <w:t>I was wondering if after all these years you'd like to meet,</w:t>
      </w:r>
    </w:p>
    <w:p w14:paraId="6AD33436" w14:textId="77777777" w:rsidR="00C64CFE" w:rsidRPr="0051132F" w:rsidRDefault="00C64CFE" w:rsidP="00D63F59">
      <w:pPr>
        <w:spacing w:line="276" w:lineRule="auto"/>
        <w:ind w:firstLine="567"/>
        <w:contextualSpacing/>
        <w:jc w:val="both"/>
        <w:rPr>
          <w:rFonts w:ascii="Times New Roman" w:hAnsi="Times New Roman" w:cs="Times New Roman"/>
          <w:sz w:val="28"/>
          <w:szCs w:val="28"/>
          <w:lang w:val="en-US"/>
        </w:rPr>
      </w:pPr>
      <w:r w:rsidRPr="0051132F">
        <w:rPr>
          <w:rFonts w:ascii="Times New Roman" w:hAnsi="Times New Roman" w:cs="Times New Roman"/>
          <w:sz w:val="28"/>
          <w:szCs w:val="28"/>
          <w:lang w:val="en-US"/>
        </w:rPr>
        <w:t>To go over everything</w:t>
      </w:r>
    </w:p>
    <w:p w14:paraId="4386DBAD" w14:textId="77777777" w:rsidR="00C64CFE" w:rsidRPr="0051132F" w:rsidRDefault="00C64CFE" w:rsidP="00D63F59">
      <w:pPr>
        <w:spacing w:line="276" w:lineRule="auto"/>
        <w:ind w:firstLine="567"/>
        <w:contextualSpacing/>
        <w:jc w:val="both"/>
        <w:rPr>
          <w:rFonts w:ascii="Times New Roman" w:hAnsi="Times New Roman" w:cs="Times New Roman"/>
          <w:sz w:val="28"/>
          <w:szCs w:val="28"/>
          <w:lang w:val="en-US"/>
        </w:rPr>
      </w:pPr>
      <w:r w:rsidRPr="0051132F">
        <w:rPr>
          <w:rFonts w:ascii="Times New Roman" w:hAnsi="Times New Roman" w:cs="Times New Roman"/>
          <w:sz w:val="28"/>
          <w:szCs w:val="28"/>
          <w:lang w:val="en-US"/>
        </w:rPr>
        <w:t xml:space="preserve">They say that time's supposed to heal </w:t>
      </w:r>
      <w:proofErr w:type="spellStart"/>
      <w:r w:rsidRPr="0051132F">
        <w:rPr>
          <w:rFonts w:ascii="Times New Roman" w:hAnsi="Times New Roman" w:cs="Times New Roman"/>
          <w:sz w:val="28"/>
          <w:szCs w:val="28"/>
          <w:lang w:val="en-US"/>
        </w:rPr>
        <w:t>ya</w:t>
      </w:r>
      <w:proofErr w:type="spellEnd"/>
      <w:r w:rsidRPr="0051132F">
        <w:rPr>
          <w:rFonts w:ascii="Times New Roman" w:hAnsi="Times New Roman" w:cs="Times New Roman"/>
          <w:sz w:val="28"/>
          <w:szCs w:val="28"/>
          <w:lang w:val="en-US"/>
        </w:rPr>
        <w:t xml:space="preserve">, but I </w:t>
      </w:r>
      <w:proofErr w:type="spellStart"/>
      <w:r w:rsidRPr="0051132F">
        <w:rPr>
          <w:rFonts w:ascii="Times New Roman" w:hAnsi="Times New Roman" w:cs="Times New Roman"/>
          <w:sz w:val="28"/>
          <w:szCs w:val="28"/>
          <w:lang w:val="en-US"/>
        </w:rPr>
        <w:t>ain't</w:t>
      </w:r>
      <w:proofErr w:type="spellEnd"/>
      <w:r w:rsidRPr="0051132F">
        <w:rPr>
          <w:rFonts w:ascii="Times New Roman" w:hAnsi="Times New Roman" w:cs="Times New Roman"/>
          <w:sz w:val="28"/>
          <w:szCs w:val="28"/>
          <w:lang w:val="en-US"/>
        </w:rPr>
        <w:t xml:space="preserve"> done much healing</w:t>
      </w:r>
    </w:p>
    <w:p w14:paraId="27A65098" w14:textId="77777777" w:rsidR="00C64CFE" w:rsidRPr="0051132F" w:rsidRDefault="00C64CFE" w:rsidP="00D63F59">
      <w:pPr>
        <w:spacing w:line="276" w:lineRule="auto"/>
        <w:ind w:firstLine="567"/>
        <w:contextualSpacing/>
        <w:jc w:val="both"/>
        <w:rPr>
          <w:rFonts w:ascii="Times New Roman" w:hAnsi="Times New Roman" w:cs="Times New Roman"/>
          <w:sz w:val="28"/>
          <w:szCs w:val="28"/>
          <w:lang w:val="en-US"/>
        </w:rPr>
      </w:pPr>
      <w:r w:rsidRPr="0051132F">
        <w:rPr>
          <w:rFonts w:ascii="Times New Roman" w:hAnsi="Times New Roman" w:cs="Times New Roman"/>
          <w:sz w:val="28"/>
          <w:szCs w:val="28"/>
          <w:lang w:val="en-US"/>
        </w:rPr>
        <w:t>Hello, can you hear me?</w:t>
      </w:r>
    </w:p>
    <w:p w14:paraId="326E9B68" w14:textId="77777777" w:rsidR="00C64CFE" w:rsidRPr="0051132F" w:rsidRDefault="00C64CFE" w:rsidP="00D63F59">
      <w:pPr>
        <w:spacing w:line="276" w:lineRule="auto"/>
        <w:ind w:firstLine="567"/>
        <w:contextualSpacing/>
        <w:jc w:val="both"/>
        <w:rPr>
          <w:rFonts w:ascii="Times New Roman" w:hAnsi="Times New Roman" w:cs="Times New Roman"/>
          <w:sz w:val="28"/>
          <w:szCs w:val="28"/>
          <w:lang w:val="en-US"/>
        </w:rPr>
      </w:pPr>
      <w:r w:rsidRPr="0051132F">
        <w:rPr>
          <w:rFonts w:ascii="Times New Roman" w:hAnsi="Times New Roman" w:cs="Times New Roman"/>
          <w:sz w:val="28"/>
          <w:szCs w:val="28"/>
          <w:lang w:val="en-US"/>
        </w:rPr>
        <w:t>I'm in California dreaming about who we used to be</w:t>
      </w:r>
    </w:p>
    <w:p w14:paraId="584CA37F" w14:textId="77777777" w:rsidR="00C64CFE" w:rsidRPr="0051132F" w:rsidRDefault="00C64CFE" w:rsidP="00D63F59">
      <w:pPr>
        <w:spacing w:line="276" w:lineRule="auto"/>
        <w:ind w:firstLine="567"/>
        <w:contextualSpacing/>
        <w:jc w:val="both"/>
        <w:rPr>
          <w:rFonts w:ascii="Times New Roman" w:hAnsi="Times New Roman" w:cs="Times New Roman"/>
          <w:sz w:val="28"/>
          <w:szCs w:val="28"/>
          <w:lang w:val="en-US"/>
        </w:rPr>
      </w:pPr>
      <w:r w:rsidRPr="0051132F">
        <w:rPr>
          <w:rFonts w:ascii="Times New Roman" w:hAnsi="Times New Roman" w:cs="Times New Roman"/>
          <w:sz w:val="28"/>
          <w:szCs w:val="28"/>
          <w:lang w:val="en-US"/>
        </w:rPr>
        <w:t>When we were younger and free</w:t>
      </w:r>
    </w:p>
    <w:p w14:paraId="0F291A41" w14:textId="77777777" w:rsidR="00C64CFE" w:rsidRPr="0051132F" w:rsidRDefault="00C64CFE" w:rsidP="00D63F59">
      <w:pPr>
        <w:spacing w:line="276" w:lineRule="auto"/>
        <w:ind w:firstLine="567"/>
        <w:contextualSpacing/>
        <w:jc w:val="both"/>
        <w:rPr>
          <w:rFonts w:ascii="Times New Roman" w:hAnsi="Times New Roman" w:cs="Times New Roman"/>
          <w:sz w:val="28"/>
          <w:szCs w:val="28"/>
          <w:lang w:val="en-US"/>
        </w:rPr>
      </w:pPr>
      <w:r w:rsidRPr="0051132F">
        <w:rPr>
          <w:rFonts w:ascii="Times New Roman" w:hAnsi="Times New Roman" w:cs="Times New Roman"/>
          <w:sz w:val="28"/>
          <w:szCs w:val="28"/>
          <w:lang w:val="en-US"/>
        </w:rPr>
        <w:t>I've forgotten how it felt before the world fell at our feet</w:t>
      </w:r>
    </w:p>
    <w:p w14:paraId="36E0DE4B" w14:textId="77777777" w:rsidR="00C64CFE" w:rsidRPr="0051132F" w:rsidRDefault="00C64CFE" w:rsidP="00D63F59">
      <w:pPr>
        <w:spacing w:line="276" w:lineRule="auto"/>
        <w:ind w:firstLine="567"/>
        <w:contextualSpacing/>
        <w:jc w:val="both"/>
        <w:rPr>
          <w:rFonts w:ascii="Times New Roman" w:hAnsi="Times New Roman" w:cs="Times New Roman"/>
          <w:sz w:val="28"/>
          <w:szCs w:val="28"/>
          <w:lang w:val="en-US"/>
        </w:rPr>
      </w:pPr>
      <w:r w:rsidRPr="0051132F">
        <w:rPr>
          <w:rFonts w:ascii="Times New Roman" w:hAnsi="Times New Roman" w:cs="Times New Roman"/>
          <w:sz w:val="28"/>
          <w:szCs w:val="28"/>
          <w:lang w:val="en-US"/>
        </w:rPr>
        <w:t>There's such a difference between us</w:t>
      </w:r>
    </w:p>
    <w:p w14:paraId="6BBCC34D" w14:textId="77777777" w:rsidR="00C64CFE" w:rsidRPr="0051132F" w:rsidRDefault="00C64CFE" w:rsidP="00D63F59">
      <w:pPr>
        <w:spacing w:line="276" w:lineRule="auto"/>
        <w:ind w:firstLine="567"/>
        <w:contextualSpacing/>
        <w:jc w:val="both"/>
        <w:rPr>
          <w:rFonts w:ascii="Times New Roman" w:hAnsi="Times New Roman" w:cs="Times New Roman"/>
          <w:sz w:val="28"/>
          <w:szCs w:val="28"/>
          <w:lang w:val="en-US"/>
        </w:rPr>
      </w:pPr>
      <w:r w:rsidRPr="0051132F">
        <w:rPr>
          <w:rFonts w:ascii="Times New Roman" w:hAnsi="Times New Roman" w:cs="Times New Roman"/>
          <w:sz w:val="28"/>
          <w:szCs w:val="28"/>
          <w:lang w:val="en-US"/>
        </w:rPr>
        <w:t>And a million miles</w:t>
      </w:r>
    </w:p>
    <w:p w14:paraId="439D5BEE" w14:textId="77777777" w:rsidR="00C64CFE" w:rsidRPr="0051132F" w:rsidRDefault="00C64CFE" w:rsidP="00D63F59">
      <w:pPr>
        <w:spacing w:line="276" w:lineRule="auto"/>
        <w:ind w:firstLine="567"/>
        <w:contextualSpacing/>
        <w:jc w:val="both"/>
        <w:rPr>
          <w:rFonts w:ascii="Times New Roman" w:hAnsi="Times New Roman" w:cs="Times New Roman"/>
          <w:sz w:val="28"/>
          <w:szCs w:val="28"/>
          <w:lang w:val="en-US"/>
        </w:rPr>
      </w:pPr>
    </w:p>
    <w:p w14:paraId="06DC9627" w14:textId="77777777" w:rsidR="00C64CFE" w:rsidRPr="0051132F" w:rsidRDefault="00C64CFE" w:rsidP="00D63F59">
      <w:pPr>
        <w:spacing w:line="276" w:lineRule="auto"/>
        <w:ind w:firstLine="567"/>
        <w:contextualSpacing/>
        <w:jc w:val="both"/>
        <w:rPr>
          <w:rFonts w:ascii="Times New Roman" w:hAnsi="Times New Roman" w:cs="Times New Roman"/>
          <w:sz w:val="28"/>
          <w:szCs w:val="28"/>
          <w:lang w:val="en-US"/>
        </w:rPr>
      </w:pPr>
      <w:r w:rsidRPr="0051132F">
        <w:rPr>
          <w:rFonts w:ascii="Times New Roman" w:hAnsi="Times New Roman" w:cs="Times New Roman"/>
          <w:sz w:val="28"/>
          <w:szCs w:val="28"/>
          <w:lang w:val="en-US"/>
        </w:rPr>
        <w:t>Hello from the other side</w:t>
      </w:r>
    </w:p>
    <w:p w14:paraId="5778FDBB" w14:textId="77777777" w:rsidR="00C64CFE" w:rsidRPr="0051132F" w:rsidRDefault="00C64CFE" w:rsidP="00D63F59">
      <w:pPr>
        <w:spacing w:line="276" w:lineRule="auto"/>
        <w:ind w:firstLine="567"/>
        <w:contextualSpacing/>
        <w:jc w:val="both"/>
        <w:rPr>
          <w:rFonts w:ascii="Times New Roman" w:hAnsi="Times New Roman" w:cs="Times New Roman"/>
          <w:sz w:val="28"/>
          <w:szCs w:val="28"/>
          <w:lang w:val="en-US"/>
        </w:rPr>
      </w:pPr>
      <w:r w:rsidRPr="0051132F">
        <w:rPr>
          <w:rFonts w:ascii="Times New Roman" w:hAnsi="Times New Roman" w:cs="Times New Roman"/>
          <w:sz w:val="28"/>
          <w:szCs w:val="28"/>
          <w:lang w:val="en-US"/>
        </w:rPr>
        <w:t>I must've called a thousand times</w:t>
      </w:r>
    </w:p>
    <w:p w14:paraId="57AAC52D" w14:textId="77777777" w:rsidR="00C64CFE" w:rsidRPr="0051132F" w:rsidRDefault="00C64CFE" w:rsidP="00D63F59">
      <w:pPr>
        <w:spacing w:line="276" w:lineRule="auto"/>
        <w:ind w:firstLine="567"/>
        <w:contextualSpacing/>
        <w:jc w:val="both"/>
        <w:rPr>
          <w:rFonts w:ascii="Times New Roman" w:hAnsi="Times New Roman" w:cs="Times New Roman"/>
          <w:sz w:val="28"/>
          <w:szCs w:val="28"/>
          <w:lang w:val="en-US"/>
        </w:rPr>
      </w:pPr>
      <w:r w:rsidRPr="0051132F">
        <w:rPr>
          <w:rFonts w:ascii="Times New Roman" w:hAnsi="Times New Roman" w:cs="Times New Roman"/>
          <w:sz w:val="28"/>
          <w:szCs w:val="28"/>
          <w:lang w:val="en-US"/>
        </w:rPr>
        <w:t>To tell you I'm sorry, for everything that I've done</w:t>
      </w:r>
    </w:p>
    <w:p w14:paraId="4D5B2BCF" w14:textId="77777777" w:rsidR="00C64CFE" w:rsidRPr="0051132F" w:rsidRDefault="00C64CFE" w:rsidP="00D63F59">
      <w:pPr>
        <w:spacing w:line="276" w:lineRule="auto"/>
        <w:ind w:firstLine="567"/>
        <w:contextualSpacing/>
        <w:jc w:val="both"/>
        <w:rPr>
          <w:rFonts w:ascii="Times New Roman" w:hAnsi="Times New Roman" w:cs="Times New Roman"/>
          <w:sz w:val="28"/>
          <w:szCs w:val="28"/>
          <w:lang w:val="en-US"/>
        </w:rPr>
      </w:pPr>
      <w:r w:rsidRPr="0051132F">
        <w:rPr>
          <w:rFonts w:ascii="Times New Roman" w:hAnsi="Times New Roman" w:cs="Times New Roman"/>
          <w:sz w:val="28"/>
          <w:szCs w:val="28"/>
          <w:lang w:val="en-US"/>
        </w:rPr>
        <w:t>But when I call you never seem to be home.</w:t>
      </w:r>
    </w:p>
    <w:p w14:paraId="3DAC8395" w14:textId="77777777" w:rsidR="00C64CFE" w:rsidRPr="0051132F" w:rsidRDefault="00C64CFE" w:rsidP="00D63F59">
      <w:pPr>
        <w:spacing w:line="276" w:lineRule="auto"/>
        <w:ind w:firstLine="567"/>
        <w:contextualSpacing/>
        <w:jc w:val="both"/>
        <w:rPr>
          <w:rFonts w:ascii="Times New Roman" w:hAnsi="Times New Roman" w:cs="Times New Roman"/>
          <w:sz w:val="28"/>
          <w:szCs w:val="28"/>
          <w:lang w:val="en-US"/>
        </w:rPr>
      </w:pPr>
    </w:p>
    <w:p w14:paraId="1E40CDBD"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Такси медленно, но верно следует по дороге, которую я уже тысячи раз проезжал, в завтрашний день, который мне совершенно не улыбается, потому что я уже знаю, как буду себя чувствовать после всего произошедшего. В завтрашний день, где я буду совсем один. И нет ни единой возможности что-то исправить или же не забухать.</w:t>
      </w:r>
    </w:p>
    <w:p w14:paraId="372180A3" w14:textId="59AE7E43"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Любовь… эй… слышишь меня? Если ты когда-нибудь ещ</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прид</w:t>
      </w:r>
      <w:r w:rsidR="00BA7603">
        <w:rPr>
          <w:rFonts w:ascii="Times New Roman" w:hAnsi="Times New Roman" w:cs="Times New Roman"/>
          <w:sz w:val="28"/>
          <w:szCs w:val="28"/>
        </w:rPr>
        <w:t>е</w:t>
      </w:r>
      <w:r w:rsidRPr="0051132F">
        <w:rPr>
          <w:rFonts w:ascii="Times New Roman" w:hAnsi="Times New Roman" w:cs="Times New Roman"/>
          <w:sz w:val="28"/>
          <w:szCs w:val="28"/>
        </w:rPr>
        <w:t>шь ко мне, я пошлю тебя нахуй.</w:t>
      </w:r>
    </w:p>
    <w:p w14:paraId="1B50B0CD" w14:textId="77777777" w:rsidR="00C64CFE" w:rsidRPr="0051132F" w:rsidRDefault="00C64CFE" w:rsidP="00D63F59">
      <w:pPr>
        <w:spacing w:line="276" w:lineRule="auto"/>
        <w:ind w:firstLine="567"/>
        <w:jc w:val="both"/>
        <w:rPr>
          <w:rFonts w:ascii="Times New Roman" w:hAnsi="Times New Roman" w:cs="Times New Roman"/>
        </w:rPr>
      </w:pPr>
    </w:p>
    <w:p w14:paraId="019B7C2C" w14:textId="77777777" w:rsidR="00C64CFE" w:rsidRPr="00954C48" w:rsidRDefault="00C64CFE" w:rsidP="00D63F59">
      <w:pPr>
        <w:spacing w:line="276" w:lineRule="auto"/>
        <w:ind w:firstLine="567"/>
        <w:jc w:val="both"/>
        <w:rPr>
          <w:rFonts w:ascii="Times New Roman" w:hAnsi="Times New Roman" w:cs="Times New Roman"/>
        </w:rPr>
      </w:pPr>
    </w:p>
    <w:p w14:paraId="44F75357" w14:textId="77777777" w:rsidR="00C64CFE" w:rsidRPr="0051132F" w:rsidRDefault="00C64CFE" w:rsidP="00D63F59">
      <w:pPr>
        <w:spacing w:line="276" w:lineRule="auto"/>
        <w:ind w:firstLine="567"/>
        <w:jc w:val="both"/>
        <w:rPr>
          <w:rFonts w:ascii="Times New Roman" w:hAnsi="Times New Roman" w:cs="Times New Roman"/>
        </w:rPr>
      </w:pPr>
    </w:p>
    <w:p w14:paraId="5F4502A7" w14:textId="77777777" w:rsidR="00C64CFE" w:rsidRPr="0051132F" w:rsidRDefault="00C64CFE" w:rsidP="00D63F59">
      <w:pPr>
        <w:spacing w:line="276" w:lineRule="auto"/>
        <w:ind w:firstLine="567"/>
        <w:jc w:val="both"/>
        <w:rPr>
          <w:rFonts w:ascii="Times New Roman" w:hAnsi="Times New Roman" w:cs="Times New Roman"/>
        </w:rPr>
      </w:pPr>
    </w:p>
    <w:p w14:paraId="7583A1FF" w14:textId="77777777" w:rsidR="00C64CFE" w:rsidRPr="0051132F" w:rsidRDefault="00C64CFE" w:rsidP="00D63F59">
      <w:pPr>
        <w:spacing w:line="276" w:lineRule="auto"/>
        <w:ind w:firstLine="567"/>
        <w:jc w:val="both"/>
        <w:rPr>
          <w:rFonts w:ascii="Times New Roman" w:hAnsi="Times New Roman" w:cs="Times New Roman"/>
        </w:rPr>
      </w:pPr>
    </w:p>
    <w:p w14:paraId="55EAB1F7" w14:textId="77777777" w:rsidR="00C64CFE" w:rsidRPr="0051132F" w:rsidRDefault="00C64CFE" w:rsidP="00D63F59">
      <w:pPr>
        <w:spacing w:line="276" w:lineRule="auto"/>
        <w:ind w:firstLine="567"/>
        <w:jc w:val="both"/>
        <w:rPr>
          <w:rFonts w:ascii="Times New Roman" w:hAnsi="Times New Roman" w:cs="Times New Roman"/>
        </w:rPr>
      </w:pPr>
    </w:p>
    <w:p w14:paraId="27BA342A" w14:textId="77777777" w:rsidR="00C64CFE" w:rsidRPr="0051132F" w:rsidRDefault="00C64CFE" w:rsidP="00D63F59">
      <w:pPr>
        <w:spacing w:line="276" w:lineRule="auto"/>
        <w:ind w:firstLine="567"/>
        <w:jc w:val="both"/>
        <w:rPr>
          <w:rFonts w:ascii="Times New Roman" w:hAnsi="Times New Roman" w:cs="Times New Roman"/>
        </w:rPr>
      </w:pPr>
    </w:p>
    <w:p w14:paraId="2D6FE429" w14:textId="77777777" w:rsidR="00C64CFE" w:rsidRPr="0051132F" w:rsidRDefault="00C64CFE" w:rsidP="00D63F59">
      <w:pPr>
        <w:spacing w:line="276" w:lineRule="auto"/>
        <w:ind w:firstLine="567"/>
        <w:jc w:val="both"/>
        <w:rPr>
          <w:rFonts w:ascii="Times New Roman" w:hAnsi="Times New Roman" w:cs="Times New Roman"/>
        </w:rPr>
      </w:pPr>
    </w:p>
    <w:p w14:paraId="3890B583" w14:textId="77777777" w:rsidR="00C64CFE" w:rsidRPr="0051132F" w:rsidRDefault="00C64CFE" w:rsidP="00D63F59">
      <w:pPr>
        <w:spacing w:line="276" w:lineRule="auto"/>
        <w:ind w:firstLine="567"/>
        <w:jc w:val="both"/>
        <w:rPr>
          <w:rFonts w:ascii="Times New Roman" w:hAnsi="Times New Roman" w:cs="Times New Roman"/>
        </w:rPr>
      </w:pPr>
    </w:p>
    <w:p w14:paraId="22903A68" w14:textId="77777777" w:rsidR="00C64CFE" w:rsidRPr="0051132F" w:rsidRDefault="00C64CFE" w:rsidP="00D63F59">
      <w:pPr>
        <w:spacing w:line="276" w:lineRule="auto"/>
        <w:ind w:firstLine="567"/>
        <w:jc w:val="both"/>
        <w:rPr>
          <w:rFonts w:ascii="Times New Roman" w:hAnsi="Times New Roman" w:cs="Times New Roman"/>
        </w:rPr>
      </w:pPr>
    </w:p>
    <w:p w14:paraId="121D7D21" w14:textId="77777777" w:rsidR="00C64CFE" w:rsidRPr="0051132F" w:rsidRDefault="00C64CFE" w:rsidP="00D63F59">
      <w:pPr>
        <w:spacing w:line="276" w:lineRule="auto"/>
        <w:ind w:firstLine="567"/>
        <w:jc w:val="both"/>
        <w:rPr>
          <w:rFonts w:ascii="Times New Roman" w:hAnsi="Times New Roman" w:cs="Times New Roman"/>
        </w:rPr>
      </w:pPr>
    </w:p>
    <w:p w14:paraId="10560A32" w14:textId="77777777" w:rsidR="00C64CFE" w:rsidRPr="0051132F" w:rsidRDefault="00C64CFE" w:rsidP="00D63F59">
      <w:pPr>
        <w:spacing w:line="276" w:lineRule="auto"/>
        <w:ind w:firstLine="567"/>
        <w:jc w:val="both"/>
        <w:rPr>
          <w:rFonts w:ascii="Times New Roman" w:hAnsi="Times New Roman" w:cs="Times New Roman"/>
        </w:rPr>
      </w:pPr>
    </w:p>
    <w:p w14:paraId="2CE35D4C" w14:textId="77777777" w:rsidR="00C64CFE" w:rsidRPr="0051132F" w:rsidRDefault="00C64CFE" w:rsidP="008D66B2">
      <w:pPr>
        <w:tabs>
          <w:tab w:val="left" w:pos="3919"/>
        </w:tabs>
        <w:spacing w:after="200" w:line="276" w:lineRule="auto"/>
        <w:contextualSpacing/>
        <w:jc w:val="both"/>
        <w:rPr>
          <w:rFonts w:ascii="Times New Roman" w:eastAsia="Calibri" w:hAnsi="Times New Roman" w:cs="Times New Roman"/>
          <w:sz w:val="28"/>
          <w:szCs w:val="28"/>
        </w:rPr>
      </w:pPr>
    </w:p>
    <w:p w14:paraId="31E71DEA" w14:textId="77777777" w:rsidR="00C64CFE" w:rsidRPr="0051132F" w:rsidRDefault="00C64CFE" w:rsidP="008D66B2">
      <w:pPr>
        <w:spacing w:line="276" w:lineRule="auto"/>
        <w:jc w:val="both"/>
        <w:rPr>
          <w:rFonts w:ascii="Times New Roman" w:hAnsi="Times New Roman" w:cs="Times New Roman"/>
        </w:rPr>
      </w:pPr>
    </w:p>
    <w:p w14:paraId="0A735EB8" w14:textId="77777777" w:rsidR="00C64CFE" w:rsidRPr="0051132F" w:rsidRDefault="00C64CFE" w:rsidP="00D63F59">
      <w:pPr>
        <w:pStyle w:val="a3"/>
        <w:spacing w:line="276" w:lineRule="auto"/>
        <w:ind w:firstLine="567"/>
        <w:jc w:val="both"/>
        <w:rPr>
          <w:rFonts w:ascii="Times New Roman" w:eastAsia="Calibri" w:hAnsi="Times New Roman" w:cs="Times New Roman"/>
        </w:rPr>
      </w:pPr>
      <w:r w:rsidRPr="0051132F">
        <w:rPr>
          <w:rFonts w:ascii="Times New Roman" w:eastAsia="Calibri" w:hAnsi="Times New Roman" w:cs="Times New Roman"/>
        </w:rPr>
        <w:lastRenderedPageBreak/>
        <w:t>5. Половой акт</w:t>
      </w:r>
    </w:p>
    <w:p w14:paraId="36B3EFA9" w14:textId="77777777" w:rsidR="003261CF" w:rsidRPr="0051132F" w:rsidRDefault="003261CF" w:rsidP="00D63F59">
      <w:pPr>
        <w:spacing w:line="276" w:lineRule="auto"/>
      </w:pPr>
    </w:p>
    <w:p w14:paraId="62F87441" w14:textId="16ACC08C" w:rsidR="003261CF" w:rsidRPr="0051132F" w:rsidRDefault="003261CF" w:rsidP="00D63F59">
      <w:pPr>
        <w:spacing w:line="276" w:lineRule="auto"/>
        <w:ind w:firstLine="567"/>
        <w:contextualSpacing/>
        <w:jc w:val="right"/>
        <w:rPr>
          <w:rFonts w:ascii="Times New Roman" w:hAnsi="Times New Roman" w:cs="Times New Roman"/>
          <w:sz w:val="24"/>
        </w:rPr>
      </w:pPr>
      <w:r w:rsidRPr="0051132F">
        <w:rPr>
          <w:rFonts w:ascii="Times New Roman" w:hAnsi="Times New Roman" w:cs="Times New Roman"/>
          <w:sz w:val="24"/>
        </w:rPr>
        <w:t>Если человек не потерял способности ждать счастья</w:t>
      </w:r>
      <w:r w:rsidR="008D66B2">
        <w:rPr>
          <w:rFonts w:ascii="Times New Roman" w:hAnsi="Times New Roman" w:cs="Times New Roman"/>
          <w:sz w:val="24"/>
        </w:rPr>
        <w:t>,</w:t>
      </w:r>
      <w:r w:rsidRPr="0051132F">
        <w:rPr>
          <w:rFonts w:ascii="Times New Roman" w:hAnsi="Times New Roman" w:cs="Times New Roman"/>
          <w:sz w:val="24"/>
        </w:rPr>
        <w:t xml:space="preserve"> он </w:t>
      </w:r>
      <w:r w:rsidR="008D66B2" w:rsidRPr="0051132F">
        <w:rPr>
          <w:rFonts w:ascii="Times New Roman" w:eastAsia="Calibri" w:hAnsi="Times New Roman" w:cs="Times New Roman"/>
          <w:sz w:val="28"/>
          <w:szCs w:val="28"/>
        </w:rPr>
        <w:t>–</w:t>
      </w:r>
      <w:r w:rsidR="008D66B2" w:rsidRPr="0051132F">
        <w:rPr>
          <w:rFonts w:ascii="Times New Roman" w:eastAsia="Times New Roman" w:hAnsi="Times New Roman" w:cs="Times New Roman"/>
          <w:sz w:val="20"/>
          <w:szCs w:val="20"/>
          <w:shd w:val="clear" w:color="auto" w:fill="FFFFFF"/>
        </w:rPr>
        <w:t xml:space="preserve"> </w:t>
      </w:r>
      <w:r w:rsidRPr="0051132F">
        <w:rPr>
          <w:rFonts w:ascii="Times New Roman" w:hAnsi="Times New Roman" w:cs="Times New Roman"/>
          <w:sz w:val="24"/>
        </w:rPr>
        <w:t xml:space="preserve">счастлив. </w:t>
      </w:r>
    </w:p>
    <w:p w14:paraId="3EEB19FE" w14:textId="7090BEBF" w:rsidR="003261CF" w:rsidRPr="0051132F" w:rsidRDefault="003261CF" w:rsidP="00D63F59">
      <w:pPr>
        <w:spacing w:line="276" w:lineRule="auto"/>
        <w:ind w:firstLine="567"/>
        <w:contextualSpacing/>
        <w:jc w:val="right"/>
        <w:rPr>
          <w:rFonts w:ascii="Times New Roman" w:hAnsi="Times New Roman" w:cs="Times New Roman"/>
          <w:sz w:val="24"/>
        </w:rPr>
      </w:pPr>
      <w:r w:rsidRPr="0051132F">
        <w:rPr>
          <w:rFonts w:ascii="Times New Roman" w:hAnsi="Times New Roman" w:cs="Times New Roman"/>
          <w:sz w:val="24"/>
        </w:rPr>
        <w:t>Это и есть счастье.</w:t>
      </w:r>
    </w:p>
    <w:p w14:paraId="7100E961" w14:textId="5C5106E7" w:rsidR="003261CF" w:rsidRPr="0051132F" w:rsidRDefault="003261CF" w:rsidP="00D63F59">
      <w:pPr>
        <w:spacing w:line="276" w:lineRule="auto"/>
        <w:ind w:firstLine="567"/>
        <w:contextualSpacing/>
        <w:jc w:val="right"/>
        <w:rPr>
          <w:rFonts w:ascii="Times New Roman" w:hAnsi="Times New Roman" w:cs="Times New Roman"/>
          <w:i/>
          <w:sz w:val="24"/>
        </w:rPr>
      </w:pPr>
      <w:r w:rsidRPr="0051132F">
        <w:rPr>
          <w:rFonts w:ascii="Times New Roman" w:hAnsi="Times New Roman" w:cs="Times New Roman"/>
          <w:i/>
          <w:sz w:val="24"/>
        </w:rPr>
        <w:t xml:space="preserve">И.А. Бунин                                </w:t>
      </w:r>
    </w:p>
    <w:p w14:paraId="2B82BFC2" w14:textId="77777777" w:rsidR="003261CF" w:rsidRPr="00954C48" w:rsidRDefault="003261CF" w:rsidP="00D63F59">
      <w:pPr>
        <w:spacing w:line="276" w:lineRule="auto"/>
        <w:ind w:firstLine="567"/>
        <w:contextualSpacing/>
        <w:jc w:val="right"/>
        <w:rPr>
          <w:rFonts w:ascii="Times New Roman" w:hAnsi="Times New Roman" w:cs="Times New Roman"/>
          <w:sz w:val="24"/>
        </w:rPr>
      </w:pPr>
    </w:p>
    <w:p w14:paraId="25F40053" w14:textId="7351C692" w:rsidR="00EF6BBD" w:rsidRDefault="00EF6BBD" w:rsidP="00D63F59">
      <w:pPr>
        <w:spacing w:line="276" w:lineRule="auto"/>
        <w:ind w:firstLine="567"/>
        <w:contextualSpacing/>
        <w:jc w:val="right"/>
        <w:rPr>
          <w:rFonts w:ascii="Times New Roman" w:hAnsi="Times New Roman" w:cs="Times New Roman"/>
          <w:sz w:val="24"/>
        </w:rPr>
      </w:pPr>
      <w:r w:rsidRPr="00EF6BBD">
        <w:rPr>
          <w:rFonts w:ascii="Times New Roman" w:hAnsi="Times New Roman" w:cs="Times New Roman"/>
          <w:sz w:val="24"/>
        </w:rPr>
        <w:t xml:space="preserve">Помните, что счастье </w:t>
      </w:r>
      <w:r w:rsidRPr="0051132F">
        <w:rPr>
          <w:rFonts w:ascii="Times New Roman" w:hAnsi="Times New Roman" w:cs="Times New Roman"/>
          <w:sz w:val="24"/>
        </w:rPr>
        <w:t xml:space="preserve">– </w:t>
      </w:r>
      <w:r w:rsidRPr="00EF6BBD">
        <w:rPr>
          <w:rFonts w:ascii="Times New Roman" w:hAnsi="Times New Roman" w:cs="Times New Roman"/>
          <w:sz w:val="24"/>
        </w:rPr>
        <w:t xml:space="preserve">это способ путешествия, а не пункт назначения. </w:t>
      </w:r>
    </w:p>
    <w:p w14:paraId="3B2303AF" w14:textId="62CC35D7" w:rsidR="003261CF" w:rsidRPr="00954C48" w:rsidRDefault="00EF6BBD" w:rsidP="00D63F59">
      <w:pPr>
        <w:spacing w:line="276" w:lineRule="auto"/>
        <w:ind w:firstLine="567"/>
        <w:contextualSpacing/>
        <w:jc w:val="right"/>
        <w:rPr>
          <w:rFonts w:ascii="Times New Roman" w:eastAsia="Calibri" w:hAnsi="Times New Roman" w:cs="Times New Roman"/>
          <w:i/>
          <w:sz w:val="28"/>
          <w:szCs w:val="28"/>
        </w:rPr>
      </w:pPr>
      <w:r w:rsidRPr="00EF6BBD">
        <w:rPr>
          <w:rFonts w:ascii="Times New Roman" w:hAnsi="Times New Roman" w:cs="Times New Roman"/>
          <w:i/>
          <w:sz w:val="24"/>
        </w:rPr>
        <w:t xml:space="preserve">Рой М. </w:t>
      </w:r>
      <w:proofErr w:type="spellStart"/>
      <w:r w:rsidRPr="00EF6BBD">
        <w:rPr>
          <w:rFonts w:ascii="Times New Roman" w:hAnsi="Times New Roman" w:cs="Times New Roman"/>
          <w:i/>
          <w:sz w:val="24"/>
        </w:rPr>
        <w:t>Гудман</w:t>
      </w:r>
      <w:proofErr w:type="spellEnd"/>
    </w:p>
    <w:p w14:paraId="56E32AFC" w14:textId="77777777" w:rsidR="003261CF" w:rsidRPr="00954C48" w:rsidRDefault="003261CF" w:rsidP="00D63F59">
      <w:pPr>
        <w:spacing w:line="276" w:lineRule="auto"/>
        <w:ind w:firstLine="567"/>
        <w:contextualSpacing/>
        <w:jc w:val="both"/>
        <w:rPr>
          <w:rFonts w:ascii="Times New Roman" w:eastAsia="Calibri" w:hAnsi="Times New Roman" w:cs="Times New Roman"/>
          <w:sz w:val="28"/>
          <w:szCs w:val="28"/>
        </w:rPr>
      </w:pPr>
    </w:p>
    <w:p w14:paraId="79581215" w14:textId="68FFF9B4"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На следующий день, провед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нный в отвлечении себя от раздумий пут</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активного и старательного пинания известного органа в офисе, меня набирает в обед мой знакомый товарищ Гарик:</w:t>
      </w:r>
    </w:p>
    <w:p w14:paraId="42BAADA9"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w:t>
      </w:r>
      <w:r w:rsidRPr="0051132F">
        <w:rPr>
          <w:rFonts w:ascii="Times New Roman" w:eastAsia="Times New Roman" w:hAnsi="Times New Roman" w:cs="Times New Roman"/>
          <w:sz w:val="20"/>
          <w:szCs w:val="20"/>
          <w:shd w:val="clear" w:color="auto" w:fill="FFFFFF"/>
        </w:rPr>
        <w:t xml:space="preserve"> </w:t>
      </w:r>
      <w:proofErr w:type="spellStart"/>
      <w:r w:rsidRPr="0051132F">
        <w:rPr>
          <w:rFonts w:ascii="Times New Roman" w:eastAsia="Calibri" w:hAnsi="Times New Roman" w:cs="Times New Roman"/>
          <w:sz w:val="28"/>
          <w:szCs w:val="28"/>
        </w:rPr>
        <w:t>Хоу</w:t>
      </w:r>
      <w:proofErr w:type="spellEnd"/>
      <w:r w:rsidRPr="0051132F">
        <w:rPr>
          <w:rFonts w:ascii="Times New Roman" w:eastAsia="Calibri" w:hAnsi="Times New Roman" w:cs="Times New Roman"/>
          <w:sz w:val="28"/>
          <w:szCs w:val="28"/>
        </w:rPr>
        <w:t>, здорово, дружище (он почему-то использует именно это слово, хотя оно уже существенно себя дискредитировало)! Как сам?</w:t>
      </w:r>
    </w:p>
    <w:p w14:paraId="0EA4F3F4" w14:textId="0E8C7F68"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w:t>
      </w:r>
      <w:r w:rsidRPr="0051132F">
        <w:rPr>
          <w:rFonts w:ascii="Times New Roman" w:eastAsia="Times New Roman" w:hAnsi="Times New Roman" w:cs="Times New Roman"/>
          <w:sz w:val="20"/>
          <w:szCs w:val="20"/>
          <w:shd w:val="clear" w:color="auto" w:fill="FFFFFF"/>
        </w:rPr>
        <w:t xml:space="preserve"> </w:t>
      </w:r>
      <w:r w:rsidRPr="0051132F">
        <w:rPr>
          <w:rFonts w:ascii="Times New Roman" w:eastAsia="Calibri" w:hAnsi="Times New Roman" w:cs="Times New Roman"/>
          <w:sz w:val="28"/>
          <w:szCs w:val="28"/>
        </w:rPr>
        <w:t xml:space="preserve">Привет, Гарик! Жив-здоров, только нутро побаливает от анестезии. </w:t>
      </w:r>
      <w:r w:rsidR="008D66B2">
        <w:rPr>
          <w:rFonts w:ascii="Times New Roman" w:eastAsia="Calibri" w:hAnsi="Times New Roman" w:cs="Times New Roman"/>
          <w:sz w:val="28"/>
          <w:szCs w:val="28"/>
        </w:rPr>
        <w:t>У</w:t>
      </w:r>
      <w:r w:rsidRPr="0051132F">
        <w:rPr>
          <w:rFonts w:ascii="Times New Roman" w:eastAsia="Calibri" w:hAnsi="Times New Roman" w:cs="Times New Roman"/>
          <w:sz w:val="28"/>
          <w:szCs w:val="28"/>
        </w:rPr>
        <w:t>далял девушку из своей жизни, операция, прямо скажем, прошла с осложнениями.</w:t>
      </w:r>
    </w:p>
    <w:p w14:paraId="692F9D06" w14:textId="4F21F7F5"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w:t>
      </w:r>
      <w:r w:rsidRPr="0051132F">
        <w:rPr>
          <w:rFonts w:ascii="Times New Roman" w:eastAsia="Times New Roman" w:hAnsi="Times New Roman" w:cs="Times New Roman"/>
          <w:sz w:val="20"/>
          <w:szCs w:val="20"/>
          <w:shd w:val="clear" w:color="auto" w:fill="FFFFFF"/>
        </w:rPr>
        <w:t xml:space="preserve"> </w:t>
      </w:r>
      <w:r w:rsidRPr="0051132F">
        <w:rPr>
          <w:rFonts w:ascii="Times New Roman" w:eastAsia="Calibri" w:hAnsi="Times New Roman" w:cs="Times New Roman"/>
          <w:sz w:val="28"/>
          <w:szCs w:val="28"/>
        </w:rPr>
        <w:t>Да ты 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Слушай, ну это надо залечить. Значит мо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предложение будет кстати. Не хочешь сегодня заскочить куда-нибудь оттянуться? Покурим калик, может быть </w:t>
      </w:r>
      <w:proofErr w:type="spellStart"/>
      <w:r w:rsidRPr="0051132F">
        <w:rPr>
          <w:rFonts w:ascii="Times New Roman" w:eastAsia="Calibri" w:hAnsi="Times New Roman" w:cs="Times New Roman"/>
          <w:sz w:val="28"/>
          <w:szCs w:val="28"/>
        </w:rPr>
        <w:t>Ванёчек</w:t>
      </w:r>
      <w:proofErr w:type="spellEnd"/>
      <w:r w:rsidRPr="0051132F">
        <w:rPr>
          <w:rFonts w:ascii="Times New Roman" w:eastAsia="Calibri" w:hAnsi="Times New Roman" w:cs="Times New Roman"/>
          <w:sz w:val="28"/>
          <w:szCs w:val="28"/>
        </w:rPr>
        <w:t xml:space="preserve"> подтянется. Познакомимся с кем-нибудь. Прям то, что доктор прописал для твоего текущего состояния, 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скажешь?</w:t>
      </w:r>
    </w:p>
    <w:p w14:paraId="62A7D0A9"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w:t>
      </w:r>
      <w:r w:rsidRPr="0051132F">
        <w:rPr>
          <w:rFonts w:ascii="Times New Roman" w:eastAsia="Times New Roman" w:hAnsi="Times New Roman" w:cs="Times New Roman"/>
          <w:sz w:val="20"/>
          <w:szCs w:val="20"/>
          <w:shd w:val="clear" w:color="auto" w:fill="FFFFFF"/>
        </w:rPr>
        <w:t xml:space="preserve"> </w:t>
      </w:r>
      <w:r w:rsidRPr="0051132F">
        <w:rPr>
          <w:rFonts w:ascii="Times New Roman" w:eastAsia="Calibri" w:hAnsi="Times New Roman" w:cs="Times New Roman"/>
          <w:sz w:val="28"/>
          <w:szCs w:val="28"/>
        </w:rPr>
        <w:t xml:space="preserve">Предложение интересное, я бы </w:t>
      </w:r>
      <w:proofErr w:type="spellStart"/>
      <w:r w:rsidRPr="0051132F">
        <w:rPr>
          <w:rFonts w:ascii="Times New Roman" w:eastAsia="Calibri" w:hAnsi="Times New Roman" w:cs="Times New Roman"/>
          <w:sz w:val="28"/>
          <w:szCs w:val="28"/>
        </w:rPr>
        <w:t>проинвестировал</w:t>
      </w:r>
      <w:proofErr w:type="spellEnd"/>
      <w:r w:rsidRPr="0051132F">
        <w:rPr>
          <w:rFonts w:ascii="Times New Roman" w:eastAsia="Calibri" w:hAnsi="Times New Roman" w:cs="Times New Roman"/>
          <w:sz w:val="28"/>
          <w:szCs w:val="28"/>
        </w:rPr>
        <w:t xml:space="preserve"> этот </w:t>
      </w:r>
      <w:proofErr w:type="spellStart"/>
      <w:r w:rsidRPr="0051132F">
        <w:rPr>
          <w:rFonts w:ascii="Times New Roman" w:eastAsia="Calibri" w:hAnsi="Times New Roman" w:cs="Times New Roman"/>
          <w:sz w:val="28"/>
          <w:szCs w:val="28"/>
        </w:rPr>
        <w:t>стартап</w:t>
      </w:r>
      <w:proofErr w:type="spellEnd"/>
      <w:r w:rsidRPr="0051132F">
        <w:rPr>
          <w:rFonts w:ascii="Times New Roman" w:eastAsia="Calibri" w:hAnsi="Times New Roman" w:cs="Times New Roman"/>
          <w:sz w:val="28"/>
          <w:szCs w:val="28"/>
        </w:rPr>
        <w:t>. Во сколько прилетать?</w:t>
      </w:r>
    </w:p>
    <w:p w14:paraId="5AFCC94C"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w:t>
      </w:r>
      <w:r w:rsidRPr="0051132F">
        <w:rPr>
          <w:rFonts w:ascii="Times New Roman" w:eastAsia="Times New Roman" w:hAnsi="Times New Roman" w:cs="Times New Roman"/>
          <w:sz w:val="20"/>
          <w:szCs w:val="20"/>
          <w:shd w:val="clear" w:color="auto" w:fill="FFFFFF"/>
        </w:rPr>
        <w:t xml:space="preserve"> </w:t>
      </w:r>
      <w:r w:rsidRPr="0051132F">
        <w:rPr>
          <w:rFonts w:ascii="Times New Roman" w:eastAsia="Calibri" w:hAnsi="Times New Roman" w:cs="Times New Roman"/>
          <w:sz w:val="28"/>
          <w:szCs w:val="28"/>
        </w:rPr>
        <w:t>Слушай, где-то в районе восьми собираемся, плюс минус. Ну, то есть ты будешь, да?</w:t>
      </w:r>
    </w:p>
    <w:p w14:paraId="2EC343A6"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w:t>
      </w:r>
      <w:r w:rsidRPr="0051132F">
        <w:rPr>
          <w:rFonts w:ascii="Times New Roman" w:eastAsia="Times New Roman" w:hAnsi="Times New Roman" w:cs="Times New Roman"/>
          <w:sz w:val="20"/>
          <w:szCs w:val="20"/>
          <w:shd w:val="clear" w:color="auto" w:fill="FFFFFF"/>
        </w:rPr>
        <w:t xml:space="preserve"> </w:t>
      </w:r>
      <w:r w:rsidRPr="0051132F">
        <w:rPr>
          <w:rFonts w:ascii="Times New Roman" w:eastAsia="Calibri" w:hAnsi="Times New Roman" w:cs="Times New Roman"/>
          <w:sz w:val="28"/>
          <w:szCs w:val="28"/>
        </w:rPr>
        <w:t xml:space="preserve">Да, добро. </w:t>
      </w:r>
      <w:proofErr w:type="spellStart"/>
      <w:r w:rsidRPr="0051132F">
        <w:rPr>
          <w:rFonts w:ascii="Times New Roman" w:eastAsia="Calibri" w:hAnsi="Times New Roman" w:cs="Times New Roman"/>
          <w:sz w:val="28"/>
          <w:szCs w:val="28"/>
        </w:rPr>
        <w:t>Ам</w:t>
      </w:r>
      <w:proofErr w:type="spellEnd"/>
      <w:r w:rsidRPr="0051132F">
        <w:rPr>
          <w:rFonts w:ascii="Times New Roman" w:eastAsia="Calibri" w:hAnsi="Times New Roman" w:cs="Times New Roman"/>
          <w:sz w:val="28"/>
          <w:szCs w:val="28"/>
        </w:rPr>
        <w:t xml:space="preserve"> ин.</w:t>
      </w:r>
    </w:p>
    <w:p w14:paraId="14070562" w14:textId="0EFE258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w:t>
      </w:r>
      <w:r w:rsidRPr="0051132F">
        <w:rPr>
          <w:rFonts w:ascii="Times New Roman" w:eastAsia="Times New Roman" w:hAnsi="Times New Roman" w:cs="Times New Roman"/>
          <w:sz w:val="20"/>
          <w:szCs w:val="20"/>
          <w:shd w:val="clear" w:color="auto" w:fill="FFFFFF"/>
        </w:rPr>
        <w:t xml:space="preserve"> </w:t>
      </w:r>
      <w:r w:rsidRPr="0051132F">
        <w:rPr>
          <w:rFonts w:ascii="Times New Roman" w:eastAsia="Calibri" w:hAnsi="Times New Roman" w:cs="Times New Roman"/>
          <w:sz w:val="28"/>
          <w:szCs w:val="28"/>
        </w:rPr>
        <w:t>Тогда</w:t>
      </w:r>
      <w:r w:rsidR="001B45CC">
        <w:rPr>
          <w:rFonts w:ascii="Times New Roman" w:eastAsia="Calibri" w:hAnsi="Times New Roman" w:cs="Times New Roman"/>
          <w:sz w:val="28"/>
          <w:szCs w:val="28"/>
        </w:rPr>
        <w:t xml:space="preserve"> на связи. </w:t>
      </w:r>
      <w:proofErr w:type="gramStart"/>
      <w:r w:rsidR="001B45CC">
        <w:rPr>
          <w:rFonts w:ascii="Times New Roman" w:eastAsia="Calibri" w:hAnsi="Times New Roman" w:cs="Times New Roman"/>
          <w:sz w:val="28"/>
          <w:szCs w:val="28"/>
        </w:rPr>
        <w:t>До скорого, братан</w:t>
      </w:r>
      <w:proofErr w:type="gramEnd"/>
      <w:r w:rsidR="001B45CC">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 xml:space="preserve">– </w:t>
      </w:r>
      <w:r w:rsidR="00D60DBD">
        <w:rPr>
          <w:rFonts w:ascii="Times New Roman" w:eastAsia="Calibri" w:hAnsi="Times New Roman" w:cs="Times New Roman"/>
          <w:sz w:val="28"/>
          <w:szCs w:val="28"/>
        </w:rPr>
        <w:t>говорит</w:t>
      </w:r>
      <w:r w:rsidRPr="0051132F">
        <w:rPr>
          <w:rFonts w:ascii="Times New Roman" w:eastAsia="Calibri" w:hAnsi="Times New Roman" w:cs="Times New Roman"/>
          <w:sz w:val="28"/>
          <w:szCs w:val="28"/>
        </w:rPr>
        <w:t xml:space="preserve"> Гарик и клад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трубку.</w:t>
      </w:r>
    </w:p>
    <w:p w14:paraId="6C663E6A"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p>
    <w:p w14:paraId="29756318" w14:textId="7F274B0E"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Где-то после семи я отчитываюсь генеральному о проделанной работе: проект по увеличению нашей доли рынка и привлечению новых покупателей запущен, все нужные звонки сделаны, все правильно сформулированные письма разосланы, и оста</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тся только ждать ответы. В течение нескольких минут Погорелов изучает свои бумаги, спрашивает у меня на тему каких-то конкретных показателей и ситуаций, затем отпускает меня, и я выскальзываю за пределы нашего многокомнатного как коммуналка офиса.</w:t>
      </w:r>
    </w:p>
    <w:p w14:paraId="1767497E" w14:textId="46F25CAC"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Минут через пятнадцать я уже в центре, поднимаюсь в лифте в офис к </w:t>
      </w:r>
      <w:proofErr w:type="spellStart"/>
      <w:r w:rsidRPr="0051132F">
        <w:rPr>
          <w:rFonts w:ascii="Times New Roman" w:eastAsia="Calibri" w:hAnsi="Times New Roman" w:cs="Times New Roman"/>
          <w:sz w:val="28"/>
          <w:szCs w:val="28"/>
        </w:rPr>
        <w:t>Гару</w:t>
      </w:r>
      <w:proofErr w:type="spellEnd"/>
      <w:r w:rsidRPr="0051132F">
        <w:rPr>
          <w:rFonts w:ascii="Times New Roman" w:eastAsia="Calibri" w:hAnsi="Times New Roman" w:cs="Times New Roman"/>
          <w:sz w:val="28"/>
          <w:szCs w:val="28"/>
        </w:rPr>
        <w:t xml:space="preserve">. Офис расположен в одном из зданий на Тверской. Это модный </w:t>
      </w:r>
      <w:proofErr w:type="spellStart"/>
      <w:r w:rsidRPr="0051132F">
        <w:rPr>
          <w:rFonts w:ascii="Times New Roman" w:eastAsia="Calibri" w:hAnsi="Times New Roman" w:cs="Times New Roman"/>
          <w:sz w:val="28"/>
          <w:szCs w:val="28"/>
        </w:rPr>
        <w:t>лофт</w:t>
      </w:r>
      <w:proofErr w:type="spellEnd"/>
      <w:r w:rsidRPr="0051132F">
        <w:rPr>
          <w:rFonts w:ascii="Times New Roman" w:eastAsia="Calibri" w:hAnsi="Times New Roman" w:cs="Times New Roman"/>
          <w:sz w:val="28"/>
          <w:szCs w:val="28"/>
        </w:rPr>
        <w:t xml:space="preserve"> высотой в два этажа, с кучей дополнительных помещений, огороженный ме</w:t>
      </w:r>
      <w:r w:rsidRPr="0051132F">
        <w:rPr>
          <w:rFonts w:ascii="Times New Roman" w:eastAsia="Calibri" w:hAnsi="Times New Roman" w:cs="Times New Roman"/>
          <w:sz w:val="28"/>
          <w:szCs w:val="28"/>
        </w:rPr>
        <w:lastRenderedPageBreak/>
        <w:t>стами большими витраж</w:t>
      </w:r>
      <w:r w:rsidR="001B45CC">
        <w:rPr>
          <w:rFonts w:ascii="Times New Roman" w:eastAsia="Calibri" w:hAnsi="Times New Roman" w:cs="Times New Roman"/>
          <w:sz w:val="28"/>
          <w:szCs w:val="28"/>
        </w:rPr>
        <w:t>ными ст</w:t>
      </w:r>
      <w:r w:rsidR="00BA7603">
        <w:rPr>
          <w:rFonts w:ascii="Times New Roman" w:eastAsia="Calibri" w:hAnsi="Times New Roman" w:cs="Times New Roman"/>
          <w:sz w:val="28"/>
          <w:szCs w:val="28"/>
        </w:rPr>
        <w:t>е</w:t>
      </w:r>
      <w:r w:rsidR="001B45CC">
        <w:rPr>
          <w:rFonts w:ascii="Times New Roman" w:eastAsia="Calibri" w:hAnsi="Times New Roman" w:cs="Times New Roman"/>
          <w:sz w:val="28"/>
          <w:szCs w:val="28"/>
        </w:rPr>
        <w:t>клами, создающими мини-</w:t>
      </w:r>
      <w:r w:rsidRPr="0051132F">
        <w:rPr>
          <w:rFonts w:ascii="Times New Roman" w:eastAsia="Calibri" w:hAnsi="Times New Roman" w:cs="Times New Roman"/>
          <w:sz w:val="28"/>
          <w:szCs w:val="28"/>
        </w:rPr>
        <w:t>кабинеты для сотрудников разных направлений. Сейчас уже вечер, и офис почти пуст, только несколько ребят вр</w:t>
      </w:r>
      <w:r w:rsidR="001B45CC">
        <w:rPr>
          <w:rFonts w:ascii="Times New Roman" w:eastAsia="Calibri" w:hAnsi="Times New Roman" w:cs="Times New Roman"/>
          <w:sz w:val="28"/>
          <w:szCs w:val="28"/>
        </w:rPr>
        <w:t xml:space="preserve">азвалочку шастают туда-сюда да </w:t>
      </w:r>
      <w:r w:rsidRPr="0051132F">
        <w:rPr>
          <w:rFonts w:ascii="Times New Roman" w:eastAsia="Calibri" w:hAnsi="Times New Roman" w:cs="Times New Roman"/>
          <w:sz w:val="28"/>
          <w:szCs w:val="28"/>
        </w:rPr>
        <w:t>парочка неравнодушных мессий, мечтающих взорвать свой рынок и подняться до небес, сидят за рабочими местами. Смотря на них, я испытываю то ли сожаление, то ли зависть.</w:t>
      </w:r>
    </w:p>
    <w:p w14:paraId="707B1BF8" w14:textId="1D314A7A"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спрашиваю, где можно найти моего товарища, и прохожу в ту сторону, куда мне указывают. Через мгновение оказываюсь в помещении, отдал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нно напоми</w:t>
      </w:r>
      <w:r w:rsidR="001B45CC">
        <w:rPr>
          <w:rFonts w:ascii="Times New Roman" w:eastAsia="Calibri" w:hAnsi="Times New Roman" w:cs="Times New Roman"/>
          <w:sz w:val="28"/>
          <w:szCs w:val="28"/>
        </w:rPr>
        <w:t xml:space="preserve">нающем сверхсовременную кухню, </w:t>
      </w:r>
      <w:r w:rsidRPr="0051132F">
        <w:rPr>
          <w:rFonts w:ascii="Times New Roman" w:eastAsia="Calibri" w:hAnsi="Times New Roman" w:cs="Times New Roman"/>
          <w:sz w:val="28"/>
          <w:szCs w:val="28"/>
        </w:rPr>
        <w:t>–</w:t>
      </w:r>
      <w:r w:rsidRPr="0051132F">
        <w:rPr>
          <w:rFonts w:ascii="Times New Roman" w:eastAsia="Times New Roman" w:hAnsi="Times New Roman" w:cs="Times New Roman"/>
          <w:sz w:val="20"/>
          <w:szCs w:val="20"/>
          <w:shd w:val="clear" w:color="auto" w:fill="FFFFFF"/>
        </w:rPr>
        <w:t xml:space="preserve"> </w:t>
      </w:r>
      <w:r w:rsidRPr="0051132F">
        <w:rPr>
          <w:rFonts w:ascii="Times New Roman" w:eastAsia="Calibri" w:hAnsi="Times New Roman" w:cs="Times New Roman"/>
          <w:sz w:val="28"/>
          <w:szCs w:val="28"/>
        </w:rPr>
        <w:t>очень просторном, заставленном кухонной утварью, микроволновками, холодильниками и столами. Гарик сидит за столом с ноутбуком и жадно всматривается в какие-то свои дела. Увидев меня, он меняется в лице.</w:t>
      </w:r>
    </w:p>
    <w:p w14:paraId="3DECF7F3"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w:t>
      </w:r>
      <w:r w:rsidRPr="0051132F">
        <w:rPr>
          <w:rFonts w:ascii="Times New Roman" w:eastAsia="Times New Roman" w:hAnsi="Times New Roman" w:cs="Times New Roman"/>
          <w:sz w:val="20"/>
          <w:szCs w:val="20"/>
          <w:shd w:val="clear" w:color="auto" w:fill="FFFFFF"/>
        </w:rPr>
        <w:t xml:space="preserve"> </w:t>
      </w:r>
      <w:proofErr w:type="spellStart"/>
      <w:r w:rsidRPr="0051132F">
        <w:rPr>
          <w:rFonts w:ascii="Times New Roman" w:eastAsia="Calibri" w:hAnsi="Times New Roman" w:cs="Times New Roman"/>
          <w:sz w:val="28"/>
          <w:szCs w:val="28"/>
        </w:rPr>
        <w:t>Ооо</w:t>
      </w:r>
      <w:proofErr w:type="spellEnd"/>
      <w:r w:rsidRPr="0051132F">
        <w:rPr>
          <w:rFonts w:ascii="Times New Roman" w:eastAsia="Calibri" w:hAnsi="Times New Roman" w:cs="Times New Roman"/>
          <w:sz w:val="28"/>
          <w:szCs w:val="28"/>
        </w:rPr>
        <w:t>, братан, здравствуй!</w:t>
      </w:r>
    </w:p>
    <w:p w14:paraId="46F0ECAF"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Он встает и протягивает мне руку, мы тепло здороваемся.</w:t>
      </w:r>
    </w:p>
    <w:p w14:paraId="23B4D363"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w:t>
      </w:r>
      <w:r w:rsidRPr="0051132F">
        <w:rPr>
          <w:rFonts w:ascii="Times New Roman" w:eastAsia="Times New Roman" w:hAnsi="Times New Roman" w:cs="Times New Roman"/>
          <w:sz w:val="20"/>
          <w:szCs w:val="20"/>
          <w:shd w:val="clear" w:color="auto" w:fill="FFFFFF"/>
        </w:rPr>
        <w:t xml:space="preserve"> </w:t>
      </w:r>
      <w:r w:rsidRPr="0051132F">
        <w:rPr>
          <w:rFonts w:ascii="Times New Roman" w:eastAsia="Calibri" w:hAnsi="Times New Roman" w:cs="Times New Roman"/>
          <w:sz w:val="28"/>
          <w:szCs w:val="28"/>
        </w:rPr>
        <w:t>Ну что? Как твои дела?</w:t>
      </w:r>
    </w:p>
    <w:p w14:paraId="6B1E4053"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не слишком жизнерадостно отвечаю, что могло быть и лучше.</w:t>
      </w:r>
    </w:p>
    <w:p w14:paraId="0296954F" w14:textId="73B52552"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w:t>
      </w:r>
      <w:r w:rsidRPr="0051132F">
        <w:rPr>
          <w:rFonts w:ascii="Times New Roman" w:eastAsia="Times New Roman" w:hAnsi="Times New Roman" w:cs="Times New Roman"/>
          <w:sz w:val="20"/>
          <w:szCs w:val="20"/>
          <w:shd w:val="clear" w:color="auto" w:fill="FFFFFF"/>
        </w:rPr>
        <w:t xml:space="preserve"> </w:t>
      </w:r>
      <w:r w:rsidR="001B45CC">
        <w:rPr>
          <w:rFonts w:ascii="Times New Roman" w:eastAsia="Calibri" w:hAnsi="Times New Roman" w:cs="Times New Roman"/>
          <w:sz w:val="28"/>
          <w:szCs w:val="28"/>
        </w:rPr>
        <w:t>Да ладно, вс</w:t>
      </w:r>
      <w:r w:rsidR="00BA7603">
        <w:rPr>
          <w:rFonts w:ascii="Times New Roman" w:eastAsia="Calibri" w:hAnsi="Times New Roman" w:cs="Times New Roman"/>
          <w:sz w:val="28"/>
          <w:szCs w:val="28"/>
        </w:rPr>
        <w:t>е</w:t>
      </w:r>
      <w:r w:rsidR="001B45CC">
        <w:rPr>
          <w:rFonts w:ascii="Times New Roman" w:eastAsia="Calibri" w:hAnsi="Times New Roman" w:cs="Times New Roman"/>
          <w:sz w:val="28"/>
          <w:szCs w:val="28"/>
        </w:rPr>
        <w:t xml:space="preserve"> мелочи. Сейчас, через минуту </w:t>
      </w:r>
      <w:r w:rsidRPr="0051132F">
        <w:rPr>
          <w:rFonts w:ascii="Times New Roman" w:eastAsia="Calibri" w:hAnsi="Times New Roman" w:cs="Times New Roman"/>
          <w:sz w:val="28"/>
          <w:szCs w:val="28"/>
        </w:rPr>
        <w:t>пойд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м.</w:t>
      </w:r>
    </w:p>
    <w:p w14:paraId="65EAB391" w14:textId="61FA941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Тут в комнату входит девушка, которая кажется мне почему-то очень знакомой. Немного приглядевшись, я узнаю в ней девочку, учившуюся со мной на одном потоке в ВУЗе. Мы практически не общались, но мне она всегда казалась довольно милой и воспитанной. Как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зовут, я не помню.</w:t>
      </w:r>
    </w:p>
    <w:p w14:paraId="77F7A089"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Гарик, заметив мою реакцию, представляет нас друг другу:</w:t>
      </w:r>
    </w:p>
    <w:p w14:paraId="71D696F6"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w:t>
      </w:r>
      <w:r w:rsidRPr="0051132F">
        <w:rPr>
          <w:rFonts w:ascii="Times New Roman" w:eastAsia="Times New Roman" w:hAnsi="Times New Roman" w:cs="Times New Roman"/>
          <w:sz w:val="20"/>
          <w:szCs w:val="20"/>
          <w:shd w:val="clear" w:color="auto" w:fill="FFFFFF"/>
        </w:rPr>
        <w:t xml:space="preserve"> </w:t>
      </w:r>
      <w:r w:rsidRPr="0051132F">
        <w:rPr>
          <w:rFonts w:ascii="Times New Roman" w:eastAsia="Calibri" w:hAnsi="Times New Roman" w:cs="Times New Roman"/>
          <w:sz w:val="28"/>
          <w:szCs w:val="28"/>
        </w:rPr>
        <w:t xml:space="preserve">Знакомься, это </w:t>
      </w:r>
      <w:proofErr w:type="spellStart"/>
      <w:r w:rsidRPr="0051132F">
        <w:rPr>
          <w:rFonts w:ascii="Times New Roman" w:eastAsia="Calibri" w:hAnsi="Times New Roman" w:cs="Times New Roman"/>
          <w:sz w:val="28"/>
          <w:szCs w:val="28"/>
        </w:rPr>
        <w:t>Тася</w:t>
      </w:r>
      <w:proofErr w:type="spellEnd"/>
      <w:r w:rsidRPr="0051132F">
        <w:rPr>
          <w:rFonts w:ascii="Times New Roman" w:eastAsia="Calibri" w:hAnsi="Times New Roman" w:cs="Times New Roman"/>
          <w:sz w:val="28"/>
          <w:szCs w:val="28"/>
        </w:rPr>
        <w:t>.</w:t>
      </w:r>
    </w:p>
    <w:p w14:paraId="506A4A7C" w14:textId="22BF9E0F"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Мы жм</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м друг другу руки по корпоративной </w:t>
      </w:r>
      <w:proofErr w:type="spellStart"/>
      <w:r w:rsidRPr="0051132F">
        <w:rPr>
          <w:rFonts w:ascii="Times New Roman" w:eastAsia="Calibri" w:hAnsi="Times New Roman" w:cs="Times New Roman"/>
          <w:sz w:val="28"/>
          <w:szCs w:val="28"/>
        </w:rPr>
        <w:t>несексистской</w:t>
      </w:r>
      <w:proofErr w:type="spellEnd"/>
      <w:r w:rsidRPr="0051132F">
        <w:rPr>
          <w:rFonts w:ascii="Times New Roman" w:eastAsia="Calibri" w:hAnsi="Times New Roman" w:cs="Times New Roman"/>
          <w:sz w:val="28"/>
          <w:szCs w:val="28"/>
        </w:rPr>
        <w:t xml:space="preserve"> традиции. </w:t>
      </w:r>
      <w:proofErr w:type="spellStart"/>
      <w:r w:rsidRPr="0051132F">
        <w:rPr>
          <w:rFonts w:ascii="Times New Roman" w:eastAsia="Calibri" w:hAnsi="Times New Roman" w:cs="Times New Roman"/>
          <w:sz w:val="28"/>
          <w:szCs w:val="28"/>
        </w:rPr>
        <w:t>Тася</w:t>
      </w:r>
      <w:proofErr w:type="spellEnd"/>
      <w:r w:rsidRPr="0051132F">
        <w:rPr>
          <w:rFonts w:ascii="Times New Roman" w:eastAsia="Calibri" w:hAnsi="Times New Roman" w:cs="Times New Roman"/>
          <w:sz w:val="28"/>
          <w:szCs w:val="28"/>
        </w:rPr>
        <w:t xml:space="preserve"> тоже узнала меня, и мы мило общаемся на тему того, что происходит в наших жизнях после получения диплома. По итогу обнаруживается, что в целом </w:t>
      </w:r>
      <w:r w:rsidR="00D33FE2">
        <w:rPr>
          <w:rFonts w:ascii="Times New Roman" w:eastAsia="Calibri" w:hAnsi="Times New Roman" w:cs="Times New Roman"/>
          <w:sz w:val="28"/>
          <w:szCs w:val="28"/>
        </w:rPr>
        <w:t>все</w:t>
      </w:r>
      <w:r w:rsidRPr="0051132F">
        <w:rPr>
          <w:rFonts w:ascii="Times New Roman" w:eastAsia="Calibri" w:hAnsi="Times New Roman" w:cs="Times New Roman"/>
          <w:sz w:val="28"/>
          <w:szCs w:val="28"/>
        </w:rPr>
        <w:t xml:space="preserve"> претерпел</w:t>
      </w:r>
      <w:r w:rsidR="00D33FE2">
        <w:rPr>
          <w:rFonts w:ascii="Times New Roman" w:eastAsia="Calibri" w:hAnsi="Times New Roman" w:cs="Times New Roman"/>
          <w:sz w:val="28"/>
          <w:szCs w:val="28"/>
        </w:rPr>
        <w:t>о</w:t>
      </w:r>
      <w:r w:rsidRPr="0051132F">
        <w:rPr>
          <w:rFonts w:ascii="Times New Roman" w:eastAsia="Calibri" w:hAnsi="Times New Roman" w:cs="Times New Roman"/>
          <w:sz w:val="28"/>
          <w:szCs w:val="28"/>
        </w:rPr>
        <w:t xml:space="preserve"> кардинальные изменения. Она ушла работать, как и многие выпускники, в разные корпорации и вот теперь нашла себя здесь. Я делаю вывод, что, как и большинство ребят с потока, мы пустили свои молодые годы на самореализацию, но, в отличие от большинства, мы с ней </w:t>
      </w:r>
      <w:r w:rsidR="001B45CC">
        <w:rPr>
          <w:rFonts w:ascii="Times New Roman" w:eastAsia="Calibri" w:hAnsi="Times New Roman" w:cs="Times New Roman"/>
          <w:sz w:val="28"/>
          <w:szCs w:val="28"/>
        </w:rPr>
        <w:t>нашли себя</w:t>
      </w:r>
      <w:r w:rsidRPr="0051132F">
        <w:rPr>
          <w:rFonts w:ascii="Times New Roman" w:eastAsia="Calibri" w:hAnsi="Times New Roman" w:cs="Times New Roman"/>
          <w:sz w:val="28"/>
          <w:szCs w:val="28"/>
        </w:rPr>
        <w:t xml:space="preserve"> в компаниях, а </w:t>
      </w:r>
      <w:r w:rsidR="0013205F">
        <w:rPr>
          <w:rFonts w:ascii="Times New Roman" w:eastAsia="Calibri" w:hAnsi="Times New Roman" w:cs="Times New Roman"/>
          <w:sz w:val="28"/>
          <w:szCs w:val="28"/>
        </w:rPr>
        <w:t>многие</w:t>
      </w:r>
      <w:r w:rsidRPr="0051132F">
        <w:rPr>
          <w:rFonts w:ascii="Times New Roman" w:eastAsia="Calibri" w:hAnsi="Times New Roman" w:cs="Times New Roman"/>
          <w:sz w:val="28"/>
          <w:szCs w:val="28"/>
        </w:rPr>
        <w:t xml:space="preserve"> так до сих пор толком ничем и не занимаются. Хотя стоило ли их вообще упоминать, учитывая, что даже мы все вместе взятые выглядели законченными неудачниками по сравнению с людьми, устроившимися на т</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пленькое место в госслужбе, что в сегодняшней России является, пожалуй, самой прибыльной профессией.</w:t>
      </w:r>
    </w:p>
    <w:p w14:paraId="18B85F46" w14:textId="5DB555E2"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Через мгновение мы</w:t>
      </w:r>
      <w:r w:rsidR="001B45CC">
        <w:rPr>
          <w:rFonts w:ascii="Times New Roman" w:eastAsia="Calibri" w:hAnsi="Times New Roman" w:cs="Times New Roman"/>
          <w:sz w:val="28"/>
          <w:szCs w:val="28"/>
        </w:rPr>
        <w:t xml:space="preserve"> с </w:t>
      </w:r>
      <w:proofErr w:type="spellStart"/>
      <w:r w:rsidR="001B45CC">
        <w:rPr>
          <w:rFonts w:ascii="Times New Roman" w:eastAsia="Calibri" w:hAnsi="Times New Roman" w:cs="Times New Roman"/>
          <w:sz w:val="28"/>
          <w:szCs w:val="28"/>
        </w:rPr>
        <w:t>Гаром</w:t>
      </w:r>
      <w:proofErr w:type="spellEnd"/>
      <w:r w:rsidRPr="0051132F">
        <w:rPr>
          <w:rFonts w:ascii="Times New Roman" w:eastAsia="Calibri" w:hAnsi="Times New Roman" w:cs="Times New Roman"/>
          <w:sz w:val="28"/>
          <w:szCs w:val="28"/>
        </w:rPr>
        <w:t xml:space="preserve">, распрощавшись с </w:t>
      </w:r>
      <w:proofErr w:type="spellStart"/>
      <w:r w:rsidRPr="0051132F">
        <w:rPr>
          <w:rFonts w:ascii="Times New Roman" w:eastAsia="Calibri" w:hAnsi="Times New Roman" w:cs="Times New Roman"/>
          <w:sz w:val="28"/>
          <w:szCs w:val="28"/>
        </w:rPr>
        <w:t>Тасей</w:t>
      </w:r>
      <w:proofErr w:type="spellEnd"/>
      <w:r w:rsidRPr="0051132F">
        <w:rPr>
          <w:rFonts w:ascii="Times New Roman" w:eastAsia="Calibri" w:hAnsi="Times New Roman" w:cs="Times New Roman"/>
          <w:sz w:val="28"/>
          <w:szCs w:val="28"/>
        </w:rPr>
        <w:t>, спускаемся в лифте, выходим из главного входа, заказываем Яндекс-такси и долетаем до Бауманской.</w:t>
      </w:r>
    </w:p>
    <w:p w14:paraId="742BCD4E" w14:textId="78926824" w:rsidR="00C64CFE" w:rsidRPr="0051132F" w:rsidRDefault="00C64CFE" w:rsidP="00D63F59">
      <w:pPr>
        <w:spacing w:after="0"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И вот мы уже на каком-то высоком этаже в «</w:t>
      </w:r>
      <w:proofErr w:type="spellStart"/>
      <w:r w:rsidRPr="0051132F">
        <w:rPr>
          <w:rFonts w:ascii="Times New Roman" w:eastAsia="Times New Roman" w:hAnsi="Times New Roman" w:cs="Times New Roman"/>
          <w:sz w:val="28"/>
          <w:szCs w:val="28"/>
        </w:rPr>
        <w:t>Барвиха</w:t>
      </w:r>
      <w:proofErr w:type="spellEnd"/>
      <w:r w:rsidRPr="0051132F">
        <w:rPr>
          <w:rFonts w:ascii="Times New Roman" w:eastAsia="Times New Roman" w:hAnsi="Times New Roman" w:cs="Times New Roman"/>
          <w:sz w:val="28"/>
          <w:szCs w:val="28"/>
        </w:rPr>
        <w:t xml:space="preserve"> </w:t>
      </w:r>
      <w:r w:rsidRPr="0051132F">
        <w:rPr>
          <w:rFonts w:ascii="Times New Roman" w:eastAsia="Times New Roman" w:hAnsi="Times New Roman" w:cs="Times New Roman"/>
          <w:sz w:val="28"/>
          <w:szCs w:val="28"/>
          <w:lang w:val="en-US"/>
        </w:rPr>
        <w:t>Lounge</w:t>
      </w:r>
      <w:r w:rsidRPr="0051132F">
        <w:rPr>
          <w:rFonts w:ascii="Times New Roman" w:eastAsia="Times New Roman" w:hAnsi="Times New Roman" w:cs="Times New Roman"/>
          <w:sz w:val="28"/>
          <w:szCs w:val="28"/>
        </w:rPr>
        <w:t>», заведении, которое позиционирует себя как элитная кальянная</w:t>
      </w:r>
      <w:r w:rsidRPr="0051132F">
        <w:rPr>
          <w:rFonts w:ascii="Times New Roman" w:eastAsia="Calibri" w:hAnsi="Times New Roman" w:cs="Times New Roman"/>
          <w:sz w:val="28"/>
          <w:szCs w:val="28"/>
        </w:rPr>
        <w:t>. Здесь приличные кальяны, неплохая кухня и вкусные коктейли. А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здесь очень много пиздатых т</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лочек, зашедших сюда со своими компаниями и о 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м-то мило щебечущих со своими бойфрендами. Из огромного витражного окна протяж</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нностью во всю боковую стену видно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СВАО и существенная часть третьего транспортного кольца, по которой ежедневно мчатся уже в ночи миллионы горящих или не очень глаз за наживой либо от скуки и бессмысленности наших дней.</w:t>
      </w:r>
    </w:p>
    <w:p w14:paraId="4F70111C" w14:textId="5DCCC3E4" w:rsidR="00C64CFE" w:rsidRPr="0051132F" w:rsidRDefault="00C64CFE" w:rsidP="00D63F59">
      <w:pPr>
        <w:spacing w:after="0"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Ухоженная метрдотель вальяжно сопровождает нас до обозначенных нашими предпочтениями мест, и мы быстро размещаем себя на очень уютных софах посередине залы и заказываем себе что-нибудь покурить, попить и поесть. Милая официантка нас быстро обслуживает, и мы живо удовлетворяем все свои пожелания. Вечер обещает пройти приятно и на </w:t>
      </w:r>
      <w:proofErr w:type="spellStart"/>
      <w:r w:rsidRPr="0051132F">
        <w:rPr>
          <w:rFonts w:ascii="Times New Roman" w:eastAsia="Calibri" w:hAnsi="Times New Roman" w:cs="Times New Roman"/>
          <w:sz w:val="28"/>
          <w:szCs w:val="28"/>
        </w:rPr>
        <w:t>релаксе</w:t>
      </w:r>
      <w:proofErr w:type="spellEnd"/>
      <w:r w:rsidRPr="0051132F">
        <w:rPr>
          <w:rFonts w:ascii="Times New Roman" w:eastAsia="Calibri" w:hAnsi="Times New Roman" w:cs="Times New Roman"/>
          <w:sz w:val="28"/>
          <w:szCs w:val="28"/>
        </w:rPr>
        <w:t>, возможно даже с нал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том 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гкой романтики и тяж</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лого </w:t>
      </w:r>
      <w:proofErr w:type="spellStart"/>
      <w:r w:rsidRPr="0051132F">
        <w:rPr>
          <w:rFonts w:ascii="Times New Roman" w:eastAsia="Calibri" w:hAnsi="Times New Roman" w:cs="Times New Roman"/>
          <w:sz w:val="28"/>
          <w:szCs w:val="28"/>
        </w:rPr>
        <w:t>афродизиака</w:t>
      </w:r>
      <w:proofErr w:type="spellEnd"/>
      <w:r w:rsidRPr="0051132F">
        <w:rPr>
          <w:rFonts w:ascii="Times New Roman" w:eastAsia="Calibri" w:hAnsi="Times New Roman" w:cs="Times New Roman"/>
          <w:sz w:val="28"/>
          <w:szCs w:val="28"/>
        </w:rPr>
        <w:t>.</w:t>
      </w:r>
    </w:p>
    <w:p w14:paraId="194D4F0B" w14:textId="146142CB" w:rsidR="00C64CFE" w:rsidRPr="0051132F" w:rsidRDefault="00C64CFE" w:rsidP="00D63F59">
      <w:pPr>
        <w:spacing w:after="0"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Забыл упомянуть, что Гарик директор по </w:t>
      </w:r>
      <w:r w:rsidR="00D54B6D">
        <w:rPr>
          <w:rFonts w:ascii="Times New Roman" w:eastAsia="Calibri" w:hAnsi="Times New Roman" w:cs="Times New Roman"/>
          <w:sz w:val="28"/>
          <w:szCs w:val="28"/>
        </w:rPr>
        <w:t>управлению проектами</w:t>
      </w:r>
      <w:r w:rsidRPr="0051132F">
        <w:rPr>
          <w:rFonts w:ascii="Times New Roman" w:eastAsia="Calibri" w:hAnsi="Times New Roman" w:cs="Times New Roman"/>
          <w:sz w:val="28"/>
          <w:szCs w:val="28"/>
        </w:rPr>
        <w:t xml:space="preserve"> в частной компании, занимающейся какими-то (я дал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к от этого мира) IT</w:t>
      </w:r>
      <w:r w:rsidRPr="00954C48">
        <w:rPr>
          <w:rFonts w:ascii="Times New Roman" w:eastAsia="Calibri" w:hAnsi="Times New Roman" w:cs="Times New Roman"/>
          <w:sz w:val="28"/>
          <w:szCs w:val="28"/>
        </w:rPr>
        <w:t>-</w:t>
      </w:r>
      <w:r w:rsidRPr="0051132F">
        <w:rPr>
          <w:rFonts w:ascii="Times New Roman" w:eastAsia="Calibri" w:hAnsi="Times New Roman" w:cs="Times New Roman"/>
          <w:sz w:val="28"/>
          <w:szCs w:val="28"/>
        </w:rPr>
        <w:t>технологиями. До этого он трудился в крупных международных гигантах: аудиторских компаниях, крупных онлайн-</w:t>
      </w:r>
      <w:proofErr w:type="spellStart"/>
      <w:r w:rsidRPr="0051132F">
        <w:rPr>
          <w:rFonts w:ascii="Times New Roman" w:eastAsia="Calibri" w:hAnsi="Times New Roman" w:cs="Times New Roman"/>
          <w:sz w:val="28"/>
          <w:szCs w:val="28"/>
        </w:rPr>
        <w:t>ритейлерах</w:t>
      </w:r>
      <w:proofErr w:type="spellEnd"/>
      <w:r w:rsidRPr="0051132F">
        <w:rPr>
          <w:rFonts w:ascii="Times New Roman" w:eastAsia="Calibri" w:hAnsi="Times New Roman" w:cs="Times New Roman"/>
          <w:sz w:val="28"/>
          <w:szCs w:val="28"/>
        </w:rPr>
        <w:t xml:space="preserve">, </w:t>
      </w:r>
      <w:r w:rsidR="001B45CC">
        <w:rPr>
          <w:rFonts w:ascii="Times New Roman" w:eastAsia="Calibri" w:hAnsi="Times New Roman" w:cs="Times New Roman"/>
          <w:sz w:val="28"/>
          <w:szCs w:val="28"/>
          <w:lang w:val="en-US"/>
        </w:rPr>
        <w:t>JTI</w:t>
      </w:r>
      <w:r w:rsidR="001B45CC" w:rsidRPr="00954C48">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и прочих. И вот теперь, в поисках се</w:t>
      </w:r>
      <w:r w:rsidR="00D33FE2">
        <w:rPr>
          <w:rFonts w:ascii="Times New Roman" w:eastAsia="Calibri" w:hAnsi="Times New Roman" w:cs="Times New Roman"/>
          <w:sz w:val="28"/>
          <w:szCs w:val="28"/>
        </w:rPr>
        <w:t>бя</w:t>
      </w:r>
      <w:r w:rsidRPr="0051132F">
        <w:rPr>
          <w:rFonts w:ascii="Times New Roman" w:eastAsia="Calibri" w:hAnsi="Times New Roman" w:cs="Times New Roman"/>
          <w:sz w:val="28"/>
          <w:szCs w:val="28"/>
        </w:rPr>
        <w:t xml:space="preserve"> он отозвался на предложение не очень большой частной структуры, занимавшейся разработкой каких-то технологических решений для бизнеса. Сколько я его знаю (а знал я его около года), у него всегда была девушка, с которой у него были свободные отношения. Поэтому регулярно мы выбираемся с ним потусить на какие-то вечеринки, в клубы, в бары, и почти всегда весьма успешно знакомимся там с молодыми одинокими нимфоманками, с которыми довольно мило и беззаботно проводим время. </w:t>
      </w:r>
      <w:proofErr w:type="spellStart"/>
      <w:r w:rsidRPr="0051132F">
        <w:rPr>
          <w:rFonts w:ascii="Times New Roman" w:eastAsia="Calibri" w:hAnsi="Times New Roman" w:cs="Times New Roman"/>
          <w:sz w:val="28"/>
          <w:szCs w:val="28"/>
        </w:rPr>
        <w:t>Гар</w:t>
      </w:r>
      <w:proofErr w:type="spellEnd"/>
      <w:r w:rsidRPr="0051132F">
        <w:rPr>
          <w:rFonts w:ascii="Times New Roman" w:eastAsia="Calibri" w:hAnsi="Times New Roman" w:cs="Times New Roman"/>
          <w:sz w:val="28"/>
          <w:szCs w:val="28"/>
        </w:rPr>
        <w:t xml:space="preserve"> весьма ум</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 расч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тлив, весел, при этом предан нашему дуэту молодых парней с </w:t>
      </w:r>
      <w:proofErr w:type="spellStart"/>
      <w:r w:rsidRPr="0051132F">
        <w:rPr>
          <w:rFonts w:ascii="Times New Roman" w:eastAsia="Calibri" w:hAnsi="Times New Roman" w:cs="Times New Roman"/>
          <w:sz w:val="28"/>
          <w:szCs w:val="28"/>
        </w:rPr>
        <w:t>недотрахом</w:t>
      </w:r>
      <w:proofErr w:type="spellEnd"/>
      <w:r w:rsidRPr="0051132F">
        <w:rPr>
          <w:rFonts w:ascii="Times New Roman" w:eastAsia="Calibri" w:hAnsi="Times New Roman" w:cs="Times New Roman"/>
          <w:sz w:val="28"/>
          <w:szCs w:val="28"/>
        </w:rPr>
        <w:t>. В силу своей генетики он крайне контактный человек, прич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его манера общаться всегда преисполнена изящества, тонкости и точности и не раз приводила к нужным результатам. А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говоря прямо, его годовой доход в рублях, включая ежемесячный оклад, премиальные за перевыполнение плана и годовые бонусы, составляет красивую цифру в несколько единиц с шестью нулями. Это, в общем-то, принципиально влияет на его жизненную энергию, с которой он так активно прожигает свою молодость, занимаясь всем тем, что я описал выше.</w:t>
      </w:r>
    </w:p>
    <w:p w14:paraId="45DE13BD" w14:textId="77777777" w:rsidR="00C64CFE" w:rsidRPr="0051132F" w:rsidRDefault="00C64CFE" w:rsidP="00D63F59">
      <w:pPr>
        <w:spacing w:after="0"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Итак, мы сидим, курим кальян, озираемся в поисках добычи и большую часть времени обсуждаем следующие светские вопросы:</w:t>
      </w:r>
    </w:p>
    <w:p w14:paraId="73A82315" w14:textId="453741BF" w:rsidR="00C64CFE" w:rsidRPr="0051132F" w:rsidRDefault="00C64CFE" w:rsidP="00D63F59">
      <w:pPr>
        <w:pStyle w:val="ac"/>
        <w:numPr>
          <w:ilvl w:val="0"/>
          <w:numId w:val="1"/>
        </w:numPr>
        <w:spacing w:after="160"/>
        <w:ind w:left="0" w:firstLine="993"/>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Вопрос уровня заработка современного </w:t>
      </w:r>
      <w:r w:rsidR="001B45CC">
        <w:rPr>
          <w:rFonts w:ascii="Times New Roman" w:eastAsia="Calibri" w:hAnsi="Times New Roman" w:cs="Times New Roman"/>
          <w:sz w:val="28"/>
          <w:szCs w:val="28"/>
        </w:rPr>
        <w:t>топ</w:t>
      </w:r>
      <w:r w:rsidRPr="0051132F">
        <w:rPr>
          <w:rFonts w:ascii="Times New Roman" w:eastAsia="Calibri" w:hAnsi="Times New Roman" w:cs="Times New Roman"/>
          <w:sz w:val="28"/>
          <w:szCs w:val="28"/>
        </w:rPr>
        <w:t>-</w:t>
      </w:r>
      <w:proofErr w:type="spellStart"/>
      <w:r w:rsidRPr="0051132F">
        <w:rPr>
          <w:rFonts w:ascii="Times New Roman" w:eastAsia="Calibri" w:hAnsi="Times New Roman" w:cs="Times New Roman"/>
          <w:sz w:val="28"/>
          <w:szCs w:val="28"/>
        </w:rPr>
        <w:t>менеджерья</w:t>
      </w:r>
      <w:proofErr w:type="spellEnd"/>
      <w:r w:rsidRPr="0051132F">
        <w:rPr>
          <w:rFonts w:ascii="Times New Roman" w:eastAsia="Calibri" w:hAnsi="Times New Roman" w:cs="Times New Roman"/>
          <w:sz w:val="28"/>
          <w:szCs w:val="28"/>
        </w:rPr>
        <w:t xml:space="preserve">, математику расходов и основные экономические постулаты двадцать первого века: </w:t>
      </w:r>
      <w:r w:rsidRPr="0051132F">
        <w:rPr>
          <w:rFonts w:ascii="Times New Roman" w:eastAsia="Calibri" w:hAnsi="Times New Roman" w:cs="Times New Roman"/>
          <w:sz w:val="28"/>
          <w:szCs w:val="28"/>
        </w:rPr>
        <w:lastRenderedPageBreak/>
        <w:t>патологическ</w:t>
      </w:r>
      <w:r w:rsidR="00D33FE2">
        <w:rPr>
          <w:rFonts w:ascii="Times New Roman" w:eastAsia="Calibri" w:hAnsi="Times New Roman" w:cs="Times New Roman"/>
          <w:sz w:val="28"/>
          <w:szCs w:val="28"/>
        </w:rPr>
        <w:t>ую</w:t>
      </w:r>
      <w:r w:rsidRPr="0051132F">
        <w:rPr>
          <w:rFonts w:ascii="Times New Roman" w:eastAsia="Calibri" w:hAnsi="Times New Roman" w:cs="Times New Roman"/>
          <w:sz w:val="28"/>
          <w:szCs w:val="28"/>
        </w:rPr>
        <w:t xml:space="preserve"> жадность до денег, грамотн</w:t>
      </w:r>
      <w:r w:rsidR="00D33FE2">
        <w:rPr>
          <w:rFonts w:ascii="Times New Roman" w:eastAsia="Calibri" w:hAnsi="Times New Roman" w:cs="Times New Roman"/>
          <w:sz w:val="28"/>
          <w:szCs w:val="28"/>
        </w:rPr>
        <w:t>ую</w:t>
      </w:r>
      <w:r w:rsidRPr="0051132F">
        <w:rPr>
          <w:rFonts w:ascii="Times New Roman" w:eastAsia="Calibri" w:hAnsi="Times New Roman" w:cs="Times New Roman"/>
          <w:sz w:val="28"/>
          <w:szCs w:val="28"/>
        </w:rPr>
        <w:t xml:space="preserve"> моральн</w:t>
      </w:r>
      <w:r w:rsidR="00D33FE2">
        <w:rPr>
          <w:rFonts w:ascii="Times New Roman" w:eastAsia="Calibri" w:hAnsi="Times New Roman" w:cs="Times New Roman"/>
          <w:sz w:val="28"/>
          <w:szCs w:val="28"/>
        </w:rPr>
        <w:t>ую</w:t>
      </w:r>
      <w:r w:rsidRPr="0051132F">
        <w:rPr>
          <w:rFonts w:ascii="Times New Roman" w:eastAsia="Calibri" w:hAnsi="Times New Roman" w:cs="Times New Roman"/>
          <w:sz w:val="28"/>
          <w:szCs w:val="28"/>
        </w:rPr>
        <w:t xml:space="preserve"> </w:t>
      </w:r>
      <w:proofErr w:type="spellStart"/>
      <w:r w:rsidRPr="0051132F">
        <w:rPr>
          <w:rFonts w:ascii="Times New Roman" w:eastAsia="Calibri" w:hAnsi="Times New Roman" w:cs="Times New Roman"/>
          <w:sz w:val="28"/>
          <w:szCs w:val="28"/>
        </w:rPr>
        <w:t>отмаз</w:t>
      </w:r>
      <w:r w:rsidR="00D33FE2">
        <w:rPr>
          <w:rFonts w:ascii="Times New Roman" w:eastAsia="Calibri" w:hAnsi="Times New Roman" w:cs="Times New Roman"/>
          <w:sz w:val="28"/>
          <w:szCs w:val="28"/>
        </w:rPr>
        <w:t>у</w:t>
      </w:r>
      <w:proofErr w:type="spellEnd"/>
      <w:r w:rsidRPr="0051132F">
        <w:rPr>
          <w:rFonts w:ascii="Times New Roman" w:eastAsia="Calibri" w:hAnsi="Times New Roman" w:cs="Times New Roman"/>
          <w:sz w:val="28"/>
          <w:szCs w:val="28"/>
        </w:rPr>
        <w:t xml:space="preserve"> такой патологии и бегство от пустоты своих дней; </w:t>
      </w:r>
    </w:p>
    <w:p w14:paraId="1456CC46" w14:textId="3C8BA082" w:rsidR="00C64CFE" w:rsidRPr="0051132F" w:rsidRDefault="00C64CFE" w:rsidP="00D63F59">
      <w:pPr>
        <w:pStyle w:val="ac"/>
        <w:numPr>
          <w:ilvl w:val="0"/>
          <w:numId w:val="1"/>
        </w:numPr>
        <w:spacing w:after="160"/>
        <w:ind w:left="0" w:firstLine="993"/>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Вопрос дружбы в нашей жизни и периодического </w:t>
      </w:r>
      <w:proofErr w:type="spellStart"/>
      <w:r w:rsidRPr="0051132F">
        <w:rPr>
          <w:rFonts w:ascii="Times New Roman" w:eastAsia="Calibri" w:hAnsi="Times New Roman" w:cs="Times New Roman"/>
          <w:sz w:val="28"/>
          <w:szCs w:val="28"/>
        </w:rPr>
        <w:t>редения</w:t>
      </w:r>
      <w:proofErr w:type="spellEnd"/>
      <w:r w:rsidRPr="0051132F">
        <w:rPr>
          <w:rFonts w:ascii="Times New Roman" w:eastAsia="Calibri" w:hAnsi="Times New Roman" w:cs="Times New Roman"/>
          <w:sz w:val="28"/>
          <w:szCs w:val="28"/>
        </w:rPr>
        <w:t xml:space="preserve"> рядов. Прич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м фактически всю жизнь красной линией через этот вопрос проходит тезис «друзей много не бывает». В этом деле никаких нововведений не произошло; </w:t>
      </w:r>
    </w:p>
    <w:p w14:paraId="60E765C8" w14:textId="77777777" w:rsidR="00C64CFE" w:rsidRPr="0051132F" w:rsidRDefault="00C64CFE" w:rsidP="00D63F59">
      <w:pPr>
        <w:pStyle w:val="ac"/>
        <w:numPr>
          <w:ilvl w:val="0"/>
          <w:numId w:val="1"/>
        </w:numPr>
        <w:spacing w:after="160"/>
        <w:ind w:left="0" w:firstLine="993"/>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Вопрос </w:t>
      </w:r>
      <w:proofErr w:type="spellStart"/>
      <w:r w:rsidRPr="0051132F">
        <w:rPr>
          <w:rFonts w:ascii="Times New Roman" w:eastAsia="Calibri" w:hAnsi="Times New Roman" w:cs="Times New Roman"/>
          <w:sz w:val="28"/>
          <w:szCs w:val="28"/>
        </w:rPr>
        <w:t>нелегкодоступности</w:t>
      </w:r>
      <w:proofErr w:type="spellEnd"/>
      <w:r w:rsidRPr="0051132F">
        <w:rPr>
          <w:rFonts w:ascii="Times New Roman" w:eastAsia="Calibri" w:hAnsi="Times New Roman" w:cs="Times New Roman"/>
          <w:sz w:val="28"/>
          <w:szCs w:val="28"/>
        </w:rPr>
        <w:t xml:space="preserve"> некоторых типов девушек и причины этого. В основном таких «вечно молодых», которые готовы с тобой напропалую </w:t>
      </w:r>
      <w:proofErr w:type="spellStart"/>
      <w:r w:rsidRPr="0051132F">
        <w:rPr>
          <w:rFonts w:ascii="Times New Roman" w:eastAsia="Calibri" w:hAnsi="Times New Roman" w:cs="Times New Roman"/>
          <w:sz w:val="28"/>
          <w:szCs w:val="28"/>
        </w:rPr>
        <w:t>тусить</w:t>
      </w:r>
      <w:proofErr w:type="spellEnd"/>
      <w:r w:rsidRPr="0051132F">
        <w:rPr>
          <w:rFonts w:ascii="Times New Roman" w:eastAsia="Calibri" w:hAnsi="Times New Roman" w:cs="Times New Roman"/>
          <w:sz w:val="28"/>
          <w:szCs w:val="28"/>
        </w:rPr>
        <w:t xml:space="preserve"> и общаться, но при этом на пушечный выстрел к себе не подпускают; </w:t>
      </w:r>
    </w:p>
    <w:p w14:paraId="28388705" w14:textId="77777777" w:rsidR="00C64CFE" w:rsidRPr="0051132F" w:rsidRDefault="00C64CFE" w:rsidP="00D63F59">
      <w:pPr>
        <w:pStyle w:val="ac"/>
        <w:numPr>
          <w:ilvl w:val="0"/>
          <w:numId w:val="1"/>
        </w:numPr>
        <w:spacing w:after="160"/>
        <w:ind w:left="0" w:firstLine="993"/>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Вопрос наличия секса в нашей жизни и причины периодических перебоев с ним (если не полного отсутствия), а также популярность посещения массажных салонов и частных </w:t>
      </w:r>
      <w:proofErr w:type="spellStart"/>
      <w:r w:rsidRPr="0051132F">
        <w:rPr>
          <w:rFonts w:ascii="Times New Roman" w:eastAsia="Calibri" w:hAnsi="Times New Roman" w:cs="Times New Roman"/>
          <w:sz w:val="28"/>
          <w:szCs w:val="28"/>
        </w:rPr>
        <w:t>индивидуалок</w:t>
      </w:r>
      <w:proofErr w:type="spellEnd"/>
      <w:r w:rsidRPr="0051132F">
        <w:rPr>
          <w:rFonts w:ascii="Times New Roman" w:eastAsia="Calibri" w:hAnsi="Times New Roman" w:cs="Times New Roman"/>
          <w:sz w:val="28"/>
          <w:szCs w:val="28"/>
        </w:rPr>
        <w:t xml:space="preserve"> людьми в нашем окружении; </w:t>
      </w:r>
    </w:p>
    <w:p w14:paraId="1BA08ABC" w14:textId="3F3E7518" w:rsidR="00C64CFE" w:rsidRPr="0051132F" w:rsidRDefault="00C64CFE" w:rsidP="00D33FE2">
      <w:pPr>
        <w:pStyle w:val="ac"/>
        <w:numPr>
          <w:ilvl w:val="0"/>
          <w:numId w:val="1"/>
        </w:numPr>
        <w:spacing w:after="0"/>
        <w:ind w:left="0" w:firstLine="993"/>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Вопрос влияния наличия девушки на успешность молодого человека. Сходимся на мнении, что тут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пиздец как неоднозначно в каждом конкретном случае.</w:t>
      </w:r>
    </w:p>
    <w:p w14:paraId="78F6FF72" w14:textId="51E821CA" w:rsidR="00C64CFE" w:rsidRPr="0051132F" w:rsidRDefault="00C64CFE" w:rsidP="00D33FE2">
      <w:pPr>
        <w:spacing w:after="0"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А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мы сходимся во мнении, что</w:t>
      </w:r>
      <w:r w:rsidR="001B45CC">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когда кто-нибудь из наших ровесников произносит в диалоге пресловутую фразу «тебе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-таки не </w:t>
      </w:r>
      <w:r w:rsidR="001B45CC">
        <w:rPr>
          <w:rFonts w:ascii="Times New Roman" w:eastAsia="Calibri" w:hAnsi="Times New Roman" w:cs="Times New Roman"/>
          <w:sz w:val="28"/>
          <w:szCs w:val="28"/>
        </w:rPr>
        <w:t>двадцать</w:t>
      </w:r>
      <w:r w:rsidRPr="0051132F">
        <w:rPr>
          <w:rFonts w:ascii="Times New Roman" w:eastAsia="Calibri" w:hAnsi="Times New Roman" w:cs="Times New Roman"/>
          <w:sz w:val="28"/>
          <w:szCs w:val="28"/>
        </w:rPr>
        <w:t xml:space="preserve"> лет», значит этот кто-нибудь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-таки старый пердун.</w:t>
      </w:r>
    </w:p>
    <w:p w14:paraId="36B2BE9D"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p>
    <w:p w14:paraId="02474CCE" w14:textId="6F3D08A6"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Ночь уже практически нежна и овладевает нашим сознанием во всех смыслах этого слова. Мы валяемся на софах, выглядывая потенциальных жертв. Недалеко от нас на таких же диванчиках сидят две девушки очевидно под тридцать, потягивающие «Кристалл» из хрустальных бокалов с видом явного одиночества. Их одеяния напоминают пригласительный билет в постель. Тот факт, что одна из них брюнетка, а другая блондинка, заставляет призадуматься о предопредел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нности происходящего. Мы обратили на них внимание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при входе, но долгот</w:t>
      </w:r>
      <w:r w:rsidR="00D33FE2">
        <w:rPr>
          <w:rFonts w:ascii="Times New Roman" w:eastAsia="Calibri" w:hAnsi="Times New Roman" w:cs="Times New Roman"/>
          <w:sz w:val="28"/>
          <w:szCs w:val="28"/>
        </w:rPr>
        <w:t>а их одинокого пребывания здесь</w:t>
      </w:r>
      <w:r w:rsidRPr="0051132F">
        <w:rPr>
          <w:rFonts w:ascii="Times New Roman" w:eastAsia="Calibri" w:hAnsi="Times New Roman" w:cs="Times New Roman"/>
          <w:sz w:val="28"/>
          <w:szCs w:val="28"/>
        </w:rPr>
        <w:t xml:space="preserve"> подтверждает наш выбор. Мы моментально проделываем незапланированный фортель.</w:t>
      </w:r>
    </w:p>
    <w:p w14:paraId="045A1E0E" w14:textId="34897DA0"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proofErr w:type="spellStart"/>
      <w:r w:rsidRPr="0051132F">
        <w:rPr>
          <w:rFonts w:ascii="Times New Roman" w:eastAsia="Calibri" w:hAnsi="Times New Roman" w:cs="Times New Roman"/>
          <w:sz w:val="28"/>
          <w:szCs w:val="28"/>
        </w:rPr>
        <w:t>Гар</w:t>
      </w:r>
      <w:proofErr w:type="spellEnd"/>
      <w:r w:rsidRPr="0051132F">
        <w:rPr>
          <w:rFonts w:ascii="Times New Roman" w:eastAsia="Calibri" w:hAnsi="Times New Roman" w:cs="Times New Roman"/>
          <w:sz w:val="28"/>
          <w:szCs w:val="28"/>
        </w:rPr>
        <w:t xml:space="preserve"> уходит ненадолго в уборную. Возвращаясь, он проходит мимо их столика и, видя, что одна из девушек тоже отошла в туалет, садится ко второй и начинает общаться, как </w:t>
      </w:r>
      <w:proofErr w:type="spellStart"/>
      <w:r w:rsidRPr="0051132F">
        <w:rPr>
          <w:rFonts w:ascii="Times New Roman" w:eastAsia="Calibri" w:hAnsi="Times New Roman" w:cs="Times New Roman"/>
          <w:sz w:val="28"/>
          <w:szCs w:val="28"/>
        </w:rPr>
        <w:t>Гар</w:t>
      </w:r>
      <w:proofErr w:type="spellEnd"/>
      <w:r w:rsidRPr="0051132F">
        <w:rPr>
          <w:rFonts w:ascii="Times New Roman" w:eastAsia="Calibri" w:hAnsi="Times New Roman" w:cs="Times New Roman"/>
          <w:sz w:val="28"/>
          <w:szCs w:val="28"/>
        </w:rPr>
        <w:t xml:space="preserve"> это умеет. Обходительно, галантно, томно, произнося правильные слова и тем самым нанося удары прямо в сердце жертве. Через пару минут я уже вижу, что контакт налажен, блокировка снята и уже можно воткнуть зарядку.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спустя миг возвращается вторая девушка. Я отсчитываю какие-то доли секунды и тоже подсаживаюсь к ним.</w:t>
      </w:r>
    </w:p>
    <w:p w14:paraId="103FC0CE"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Оказывается, что это две подруги. Та, которая брюнетка, свободна, та, которая блондинка, недавно рассталась с парнем и нуждается в поддержке, хотя и держится бодренько. Наш диалог разыгрывается по сценарию славных ребят, решивших познакомиться с двумя привлекательными дамами, чтобы скрасить время и мило провести этот вечер. Обе девушки ведут себя уверенно, достойно и по-взрослому, что заставляет проникнуться к ним зрелой симпатией.</w:t>
      </w:r>
    </w:p>
    <w:p w14:paraId="78D44E67" w14:textId="1C158261"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Спустя минуты нашего знакомства, мы решаем поехать в «Мандарин» на Лубянке. Сч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моментально оплачивается, верхняя одежда пода</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тся и такси заказывается.</w:t>
      </w:r>
    </w:p>
    <w:p w14:paraId="03D0C37D"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Фоном играет песня </w:t>
      </w:r>
      <w:proofErr w:type="spellStart"/>
      <w:r w:rsidRPr="0051132F">
        <w:rPr>
          <w:rFonts w:ascii="Times New Roman" w:eastAsia="Calibri" w:hAnsi="Times New Roman" w:cs="Times New Roman"/>
          <w:sz w:val="28"/>
          <w:szCs w:val="28"/>
        </w:rPr>
        <w:t>HammAli</w:t>
      </w:r>
      <w:proofErr w:type="spellEnd"/>
      <w:r w:rsidRPr="0051132F">
        <w:rPr>
          <w:rFonts w:ascii="Times New Roman" w:eastAsia="Calibri" w:hAnsi="Times New Roman" w:cs="Times New Roman"/>
          <w:sz w:val="28"/>
          <w:szCs w:val="28"/>
        </w:rPr>
        <w:t xml:space="preserve"> &amp; </w:t>
      </w:r>
      <w:proofErr w:type="spellStart"/>
      <w:r w:rsidRPr="0051132F">
        <w:rPr>
          <w:rFonts w:ascii="Times New Roman" w:eastAsia="Calibri" w:hAnsi="Times New Roman" w:cs="Times New Roman"/>
          <w:sz w:val="28"/>
          <w:szCs w:val="28"/>
        </w:rPr>
        <w:t>Navai</w:t>
      </w:r>
      <w:proofErr w:type="spellEnd"/>
      <w:r w:rsidRPr="0051132F">
        <w:rPr>
          <w:rFonts w:ascii="Times New Roman" w:eastAsia="Calibri" w:hAnsi="Times New Roman" w:cs="Times New Roman"/>
          <w:sz w:val="28"/>
          <w:szCs w:val="28"/>
        </w:rPr>
        <w:t>:</w:t>
      </w:r>
    </w:p>
    <w:p w14:paraId="7AE84A3A"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p>
    <w:p w14:paraId="3C749FA3"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«Не хочу, чтоб ты плакала </w:t>
      </w:r>
      <w:proofErr w:type="spellStart"/>
      <w:r w:rsidRPr="0051132F">
        <w:rPr>
          <w:rFonts w:ascii="Times New Roman" w:eastAsia="Calibri" w:hAnsi="Times New Roman" w:cs="Times New Roman"/>
          <w:sz w:val="28"/>
          <w:szCs w:val="28"/>
        </w:rPr>
        <w:t>плакала</w:t>
      </w:r>
      <w:proofErr w:type="spellEnd"/>
      <w:r w:rsidRPr="0051132F">
        <w:rPr>
          <w:rFonts w:ascii="Times New Roman" w:eastAsia="Calibri" w:hAnsi="Times New Roman" w:cs="Times New Roman"/>
          <w:sz w:val="28"/>
          <w:szCs w:val="28"/>
        </w:rPr>
        <w:t>, я приеду,</w:t>
      </w:r>
    </w:p>
    <w:p w14:paraId="611D00C3"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Не хочу, чтоб ты плакала </w:t>
      </w:r>
      <w:proofErr w:type="spellStart"/>
      <w:r w:rsidRPr="0051132F">
        <w:rPr>
          <w:rFonts w:ascii="Times New Roman" w:eastAsia="Calibri" w:hAnsi="Times New Roman" w:cs="Times New Roman"/>
          <w:sz w:val="28"/>
          <w:szCs w:val="28"/>
        </w:rPr>
        <w:t>плакала</w:t>
      </w:r>
      <w:proofErr w:type="spellEnd"/>
      <w:r w:rsidRPr="0051132F">
        <w:rPr>
          <w:rFonts w:ascii="Times New Roman" w:eastAsia="Calibri" w:hAnsi="Times New Roman" w:cs="Times New Roman"/>
          <w:sz w:val="28"/>
          <w:szCs w:val="28"/>
        </w:rPr>
        <w:t>, ты меня дождись.</w:t>
      </w:r>
    </w:p>
    <w:p w14:paraId="30B31CCC"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Даже, если между нами сотни километров -</w:t>
      </w:r>
    </w:p>
    <w:p w14:paraId="442C84BB" w14:textId="11ACEC5E"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приеду, чтоб узнать, почему не спишь.</w:t>
      </w:r>
    </w:p>
    <w:p w14:paraId="7AECD45E"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Столько дней и дней.</w:t>
      </w:r>
    </w:p>
    <w:p w14:paraId="6A9C2391"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Только с ней и с ней…»</w:t>
      </w:r>
    </w:p>
    <w:p w14:paraId="30DA4FD5" w14:textId="77777777" w:rsidR="00C64CFE" w:rsidRPr="0051132F" w:rsidRDefault="00C64CFE" w:rsidP="00D63F59">
      <w:pPr>
        <w:spacing w:line="276" w:lineRule="auto"/>
        <w:contextualSpacing/>
        <w:jc w:val="both"/>
        <w:rPr>
          <w:rFonts w:ascii="Times New Roman" w:eastAsia="Calibri" w:hAnsi="Times New Roman" w:cs="Times New Roman"/>
          <w:sz w:val="28"/>
          <w:szCs w:val="28"/>
        </w:rPr>
      </w:pPr>
    </w:p>
    <w:p w14:paraId="42356C15" w14:textId="4277572F" w:rsidR="00C64CFE" w:rsidRPr="0051132F" w:rsidRDefault="001B45CC" w:rsidP="00D63F59">
      <w:pPr>
        <w:spacing w:after="0" w:line="276"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«Мандарине»</w:t>
      </w:r>
      <w:r w:rsidR="00C64CFE" w:rsidRPr="0051132F">
        <w:rPr>
          <w:rFonts w:ascii="Times New Roman" w:eastAsia="Times New Roman" w:hAnsi="Times New Roman" w:cs="Times New Roman"/>
          <w:sz w:val="28"/>
          <w:szCs w:val="28"/>
        </w:rPr>
        <w:t xml:space="preserve"> происходят две вещи, о которых стоит упомянуть: Гарик обращается к блондинке «Дорогая…», при том, что она действительно дорогая и обходится ему сегодня в не одну сотню зел</w:t>
      </w:r>
      <w:r w:rsidR="00BA7603">
        <w:rPr>
          <w:rFonts w:ascii="Times New Roman" w:eastAsia="Times New Roman" w:hAnsi="Times New Roman" w:cs="Times New Roman"/>
          <w:sz w:val="28"/>
          <w:szCs w:val="28"/>
        </w:rPr>
        <w:t>е</w:t>
      </w:r>
      <w:r w:rsidR="00C64CFE" w:rsidRPr="0051132F">
        <w:rPr>
          <w:rFonts w:ascii="Times New Roman" w:eastAsia="Times New Roman" w:hAnsi="Times New Roman" w:cs="Times New Roman"/>
          <w:sz w:val="28"/>
          <w:szCs w:val="28"/>
        </w:rPr>
        <w:t>ных. А брюнетка, чь</w:t>
      </w:r>
      <w:r w:rsidR="00BA7603">
        <w:rPr>
          <w:rFonts w:ascii="Times New Roman" w:eastAsia="Times New Roman" w:hAnsi="Times New Roman" w:cs="Times New Roman"/>
          <w:sz w:val="28"/>
          <w:szCs w:val="28"/>
        </w:rPr>
        <w:t>е</w:t>
      </w:r>
      <w:r w:rsidR="00C64CFE" w:rsidRPr="0051132F">
        <w:rPr>
          <w:rFonts w:ascii="Times New Roman" w:eastAsia="Times New Roman" w:hAnsi="Times New Roman" w:cs="Times New Roman"/>
          <w:sz w:val="28"/>
          <w:szCs w:val="28"/>
        </w:rPr>
        <w:t xml:space="preserve"> имя кажется Аня и чей глаз мне удалось положить на себя, во время периодических неявных жалоб своей подруги</w:t>
      </w:r>
      <w:r w:rsidR="00C64CFE" w:rsidRPr="0051132F">
        <w:rPr>
          <w:rFonts w:ascii="Times New Roman" w:eastAsia="Calibri" w:hAnsi="Times New Roman" w:cs="Times New Roman"/>
          <w:sz w:val="28"/>
          <w:szCs w:val="28"/>
        </w:rPr>
        <w:t xml:space="preserve"> сидит и, усердно кивая с проникновенным видом, производит впе</w:t>
      </w:r>
      <w:r>
        <w:rPr>
          <w:rFonts w:ascii="Times New Roman" w:eastAsia="Calibri" w:hAnsi="Times New Roman" w:cs="Times New Roman"/>
          <w:sz w:val="28"/>
          <w:szCs w:val="28"/>
        </w:rPr>
        <w:t xml:space="preserve">чатление эксперта в отношениях </w:t>
      </w:r>
      <w:r w:rsidR="00C64CFE" w:rsidRPr="0051132F">
        <w:rPr>
          <w:rFonts w:ascii="Times New Roman" w:eastAsia="Calibri" w:hAnsi="Times New Roman" w:cs="Times New Roman"/>
          <w:sz w:val="28"/>
          <w:szCs w:val="28"/>
        </w:rPr>
        <w:t>– в том, в ч</w:t>
      </w:r>
      <w:r w:rsidR="00BA7603">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м</w:t>
      </w:r>
      <w:r w:rsidR="008170EA">
        <w:rPr>
          <w:rFonts w:ascii="Times New Roman" w:eastAsia="Calibri" w:hAnsi="Times New Roman" w:cs="Times New Roman"/>
          <w:sz w:val="28"/>
          <w:szCs w:val="28"/>
        </w:rPr>
        <w:t>,</w:t>
      </w:r>
      <w:r w:rsidR="00C64CFE" w:rsidRPr="0051132F">
        <w:rPr>
          <w:rFonts w:ascii="Times New Roman" w:eastAsia="Calibri" w:hAnsi="Times New Roman" w:cs="Times New Roman"/>
          <w:sz w:val="28"/>
          <w:szCs w:val="28"/>
        </w:rPr>
        <w:t xml:space="preserve"> по моему скромному мнению</w:t>
      </w:r>
      <w:r w:rsidR="008170EA">
        <w:rPr>
          <w:rFonts w:ascii="Times New Roman" w:eastAsia="Calibri" w:hAnsi="Times New Roman" w:cs="Times New Roman"/>
          <w:sz w:val="28"/>
          <w:szCs w:val="28"/>
        </w:rPr>
        <w:t>,</w:t>
      </w:r>
      <w:r w:rsidR="00C64CFE" w:rsidRPr="0051132F">
        <w:rPr>
          <w:rFonts w:ascii="Times New Roman" w:eastAsia="Calibri" w:hAnsi="Times New Roman" w:cs="Times New Roman"/>
          <w:sz w:val="28"/>
          <w:szCs w:val="28"/>
        </w:rPr>
        <w:t xml:space="preserve"> экспертом быть уж никак нельзя.</w:t>
      </w:r>
    </w:p>
    <w:p w14:paraId="168039F9" w14:textId="731C0DF3" w:rsidR="00C64CFE" w:rsidRPr="0051132F" w:rsidRDefault="00C64CFE" w:rsidP="00D63F59">
      <w:pPr>
        <w:spacing w:after="0" w:line="276" w:lineRule="auto"/>
        <w:ind w:firstLine="567"/>
        <w:contextualSpacing/>
        <w:jc w:val="both"/>
        <w:rPr>
          <w:rFonts w:ascii="Times New Roman" w:eastAsia="Times New Roman" w:hAnsi="Times New Roman" w:cs="Times New Roman"/>
          <w:sz w:val="28"/>
          <w:szCs w:val="28"/>
        </w:rPr>
      </w:pPr>
      <w:r w:rsidRPr="0051132F">
        <w:rPr>
          <w:rFonts w:ascii="Times New Roman" w:eastAsia="Times New Roman" w:hAnsi="Times New Roman" w:cs="Times New Roman"/>
          <w:sz w:val="28"/>
          <w:szCs w:val="28"/>
        </w:rPr>
        <w:t>Аня оказывается моделью, приехавшей в Москву ненадолго издалека. Она предлагает выйти покурить, я единственный, кто целенаправленно соглашается это сделать. Овеваемые вечерним ветерком мы выходим на улицу и стоим, курим. Ночная Москва вс</w:t>
      </w:r>
      <w:r w:rsidR="00BA7603">
        <w:rPr>
          <w:rFonts w:ascii="Times New Roman" w:eastAsia="Times New Roman" w:hAnsi="Times New Roman" w:cs="Times New Roman"/>
          <w:sz w:val="28"/>
          <w:szCs w:val="28"/>
        </w:rPr>
        <w:t>е</w:t>
      </w:r>
      <w:r w:rsidRPr="0051132F">
        <w:rPr>
          <w:rFonts w:ascii="Times New Roman" w:eastAsia="Times New Roman" w:hAnsi="Times New Roman" w:cs="Times New Roman"/>
          <w:sz w:val="28"/>
          <w:szCs w:val="28"/>
        </w:rPr>
        <w:t xml:space="preserve"> также прельщает своей циничной и в то же время романтичной пустотой современности.</w:t>
      </w:r>
    </w:p>
    <w:p w14:paraId="503CBEDA" w14:textId="775881EF"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eastAsia="Times New Roman" w:hAnsi="Times New Roman" w:cs="Times New Roman"/>
          <w:sz w:val="28"/>
          <w:szCs w:val="28"/>
        </w:rPr>
        <w:t xml:space="preserve">Мы знакомимся поближе, Аня </w:t>
      </w:r>
      <w:r w:rsidRPr="0051132F">
        <w:rPr>
          <w:rFonts w:ascii="Times New Roman" w:hAnsi="Times New Roman" w:cs="Times New Roman"/>
          <w:sz w:val="28"/>
          <w:szCs w:val="28"/>
        </w:rPr>
        <w:t>рассказывает мне свою историю. Оказывается, вс</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достаточно банально. Семья у не</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была не самая благополучная, поэтому, уже начиная со старших классов, она активничала в социальных сетях и в узких кругах, моталась по тусовкам, показам и пробам. В один счастливый день е</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приметили люди, называющие себя продюсерами</w:t>
      </w:r>
      <w:r w:rsidR="008170EA">
        <w:rPr>
          <w:rFonts w:ascii="Times New Roman" w:hAnsi="Times New Roman" w:cs="Times New Roman"/>
          <w:sz w:val="28"/>
          <w:szCs w:val="28"/>
        </w:rPr>
        <w:t>,</w:t>
      </w:r>
      <w:r w:rsidRPr="0051132F">
        <w:rPr>
          <w:rFonts w:ascii="Times New Roman" w:hAnsi="Times New Roman" w:cs="Times New Roman"/>
          <w:sz w:val="28"/>
          <w:szCs w:val="28"/>
        </w:rPr>
        <w:t xml:space="preserve"> и пригласили в Париж в качестве модели. Она, ни секунды не сомнева</w:t>
      </w:r>
      <w:r w:rsidR="00D95631">
        <w:rPr>
          <w:rFonts w:ascii="Times New Roman" w:hAnsi="Times New Roman" w:cs="Times New Roman"/>
          <w:sz w:val="28"/>
          <w:szCs w:val="28"/>
        </w:rPr>
        <w:t>я</w:t>
      </w:r>
      <w:r w:rsidRPr="0051132F">
        <w:rPr>
          <w:rFonts w:ascii="Times New Roman" w:hAnsi="Times New Roman" w:cs="Times New Roman"/>
          <w:sz w:val="28"/>
          <w:szCs w:val="28"/>
        </w:rPr>
        <w:t>сь, приняла предложение и отдалась во власть этой, как оказалось, весьма скучной и однобокой светской жизни. Со всеми этими дорогами кокаина, сексом за об</w:t>
      </w:r>
      <w:r w:rsidRPr="0051132F">
        <w:rPr>
          <w:rFonts w:ascii="Times New Roman" w:hAnsi="Times New Roman" w:cs="Times New Roman"/>
          <w:sz w:val="28"/>
          <w:szCs w:val="28"/>
        </w:rPr>
        <w:lastRenderedPageBreak/>
        <w:t xml:space="preserve">ложку, бухими и накуренными вечеринками и размазанной тушью на заплаканном лице </w:t>
      </w:r>
      <w:r w:rsidR="00D95631" w:rsidRPr="0051132F">
        <w:rPr>
          <w:rFonts w:ascii="Times New Roman" w:hAnsi="Times New Roman" w:cs="Times New Roman"/>
          <w:sz w:val="28"/>
          <w:szCs w:val="28"/>
        </w:rPr>
        <w:t xml:space="preserve">в туалетах </w:t>
      </w:r>
      <w:r w:rsidRPr="0051132F">
        <w:rPr>
          <w:rFonts w:ascii="Times New Roman" w:hAnsi="Times New Roman" w:cs="Times New Roman"/>
          <w:sz w:val="28"/>
          <w:szCs w:val="28"/>
        </w:rPr>
        <w:t>по утрам</w:t>
      </w:r>
      <w:r w:rsidR="00D95631">
        <w:rPr>
          <w:rFonts w:ascii="Times New Roman" w:hAnsi="Times New Roman" w:cs="Times New Roman"/>
          <w:sz w:val="28"/>
          <w:szCs w:val="28"/>
        </w:rPr>
        <w:t>. Вот она,</w:t>
      </w:r>
      <w:r w:rsidRPr="0051132F">
        <w:rPr>
          <w:rFonts w:ascii="Times New Roman" w:hAnsi="Times New Roman" w:cs="Times New Roman"/>
          <w:sz w:val="28"/>
          <w:szCs w:val="28"/>
        </w:rPr>
        <w:t xml:space="preserve"> разбит</w:t>
      </w:r>
      <w:r w:rsidR="00D95631">
        <w:rPr>
          <w:rFonts w:ascii="Times New Roman" w:hAnsi="Times New Roman" w:cs="Times New Roman"/>
          <w:sz w:val="28"/>
          <w:szCs w:val="28"/>
        </w:rPr>
        <w:t>ая</w:t>
      </w:r>
      <w:r w:rsidRPr="0051132F">
        <w:rPr>
          <w:rFonts w:ascii="Times New Roman" w:hAnsi="Times New Roman" w:cs="Times New Roman"/>
          <w:sz w:val="28"/>
          <w:szCs w:val="28"/>
        </w:rPr>
        <w:t xml:space="preserve"> и несбывш</w:t>
      </w:r>
      <w:r w:rsidR="00D95631">
        <w:rPr>
          <w:rFonts w:ascii="Times New Roman" w:hAnsi="Times New Roman" w:cs="Times New Roman"/>
          <w:sz w:val="28"/>
          <w:szCs w:val="28"/>
        </w:rPr>
        <w:t>ая</w:t>
      </w:r>
      <w:r w:rsidRPr="0051132F">
        <w:rPr>
          <w:rFonts w:ascii="Times New Roman" w:hAnsi="Times New Roman" w:cs="Times New Roman"/>
          <w:sz w:val="28"/>
          <w:szCs w:val="28"/>
        </w:rPr>
        <w:t>ся мечт</w:t>
      </w:r>
      <w:r w:rsidR="00D95631">
        <w:rPr>
          <w:rFonts w:ascii="Times New Roman" w:hAnsi="Times New Roman" w:cs="Times New Roman"/>
          <w:sz w:val="28"/>
          <w:szCs w:val="28"/>
        </w:rPr>
        <w:t>а</w:t>
      </w:r>
      <w:r w:rsidRPr="0051132F">
        <w:rPr>
          <w:rFonts w:ascii="Times New Roman" w:hAnsi="Times New Roman" w:cs="Times New Roman"/>
          <w:sz w:val="28"/>
          <w:szCs w:val="28"/>
        </w:rPr>
        <w:t xml:space="preserve"> жалкой </w:t>
      </w:r>
      <w:proofErr w:type="spellStart"/>
      <w:r w:rsidRPr="0051132F">
        <w:rPr>
          <w:rFonts w:ascii="Times New Roman" w:hAnsi="Times New Roman" w:cs="Times New Roman"/>
          <w:sz w:val="28"/>
          <w:szCs w:val="28"/>
        </w:rPr>
        <w:t>профурсетки</w:t>
      </w:r>
      <w:proofErr w:type="spellEnd"/>
      <w:r w:rsidRPr="0051132F">
        <w:rPr>
          <w:rFonts w:ascii="Times New Roman" w:hAnsi="Times New Roman" w:cs="Times New Roman"/>
          <w:sz w:val="28"/>
          <w:szCs w:val="28"/>
        </w:rPr>
        <w:t>.</w:t>
      </w:r>
    </w:p>
    <w:p w14:paraId="45729048" w14:textId="4900B83D" w:rsidR="00C64CFE" w:rsidRPr="0051132F" w:rsidRDefault="00C64CFE" w:rsidP="00D63F59">
      <w:pPr>
        <w:spacing w:after="0" w:line="276" w:lineRule="auto"/>
        <w:ind w:firstLine="567"/>
        <w:contextualSpacing/>
        <w:jc w:val="both"/>
        <w:rPr>
          <w:rFonts w:ascii="Times New Roman" w:eastAsia="Times New Roman" w:hAnsi="Times New Roman" w:cs="Times New Roman"/>
          <w:sz w:val="28"/>
          <w:szCs w:val="28"/>
        </w:rPr>
      </w:pPr>
      <w:r w:rsidRPr="0051132F">
        <w:rPr>
          <w:rFonts w:ascii="Times New Roman" w:eastAsia="Times New Roman" w:hAnsi="Times New Roman" w:cs="Times New Roman"/>
          <w:sz w:val="28"/>
          <w:szCs w:val="28"/>
        </w:rPr>
        <w:t>Ещ</w:t>
      </w:r>
      <w:r w:rsidR="00BA7603">
        <w:rPr>
          <w:rFonts w:ascii="Times New Roman" w:eastAsia="Times New Roman" w:hAnsi="Times New Roman" w:cs="Times New Roman"/>
          <w:sz w:val="28"/>
          <w:szCs w:val="28"/>
        </w:rPr>
        <w:t>е</w:t>
      </w:r>
      <w:r w:rsidRPr="0051132F">
        <w:rPr>
          <w:rFonts w:ascii="Times New Roman" w:eastAsia="Times New Roman" w:hAnsi="Times New Roman" w:cs="Times New Roman"/>
          <w:sz w:val="28"/>
          <w:szCs w:val="28"/>
        </w:rPr>
        <w:t xml:space="preserve"> она рассказывает про закулисные игрища моделей в Париже, где сейчас проводит почти вс</w:t>
      </w:r>
      <w:r w:rsidR="00BA7603">
        <w:rPr>
          <w:rFonts w:ascii="Times New Roman" w:eastAsia="Times New Roman" w:hAnsi="Times New Roman" w:cs="Times New Roman"/>
          <w:sz w:val="28"/>
          <w:szCs w:val="28"/>
        </w:rPr>
        <w:t>е</w:t>
      </w:r>
      <w:r w:rsidRPr="0051132F">
        <w:rPr>
          <w:rFonts w:ascii="Times New Roman" w:eastAsia="Times New Roman" w:hAnsi="Times New Roman" w:cs="Times New Roman"/>
          <w:sz w:val="28"/>
          <w:szCs w:val="28"/>
        </w:rPr>
        <w:t xml:space="preserve"> время. Оказывается, что в этом бизнесе действительно очень хорошо платят, а все эти секс, наркотики и рок-н-ролл </w:t>
      </w:r>
      <w:r w:rsidR="008170EA">
        <w:rPr>
          <w:rFonts w:ascii="Times New Roman" w:eastAsia="Calibri" w:hAnsi="Times New Roman" w:cs="Times New Roman"/>
          <w:sz w:val="28"/>
          <w:szCs w:val="28"/>
        </w:rPr>
        <w:t>–</w:t>
      </w:r>
      <w:r w:rsidR="008170EA" w:rsidRPr="0051132F">
        <w:rPr>
          <w:rFonts w:ascii="Times New Roman" w:eastAsia="Times New Roman" w:hAnsi="Times New Roman" w:cs="Times New Roman"/>
          <w:sz w:val="28"/>
          <w:szCs w:val="28"/>
        </w:rPr>
        <w:t xml:space="preserve"> </w:t>
      </w:r>
      <w:r w:rsidRPr="0051132F">
        <w:rPr>
          <w:rFonts w:ascii="Times New Roman" w:eastAsia="Times New Roman" w:hAnsi="Times New Roman" w:cs="Times New Roman"/>
          <w:sz w:val="28"/>
          <w:szCs w:val="28"/>
        </w:rPr>
        <w:t xml:space="preserve">далеко не слухи. Кроме того, девушек, приезжающих становиться лицами моды, бывает используют в качестве </w:t>
      </w:r>
      <w:proofErr w:type="spellStart"/>
      <w:r w:rsidRPr="0051132F">
        <w:rPr>
          <w:rFonts w:ascii="Times New Roman" w:eastAsia="Times New Roman" w:hAnsi="Times New Roman" w:cs="Times New Roman"/>
          <w:sz w:val="28"/>
          <w:szCs w:val="28"/>
        </w:rPr>
        <w:t>эскортниц</w:t>
      </w:r>
      <w:proofErr w:type="spellEnd"/>
      <w:r w:rsidRPr="0051132F">
        <w:rPr>
          <w:rFonts w:ascii="Times New Roman" w:eastAsia="Times New Roman" w:hAnsi="Times New Roman" w:cs="Times New Roman"/>
          <w:sz w:val="28"/>
          <w:szCs w:val="28"/>
        </w:rPr>
        <w:t xml:space="preserve">, отнимают документы, делают рабынями, запирают, насилуют, избивают, подсаживают на иглу. При этом можно и не идти по этому пути, быть независимой, давать только правильным людям и выйти замуж за какого-нибудь богатого </w:t>
      </w:r>
      <w:proofErr w:type="spellStart"/>
      <w:r w:rsidRPr="0051132F">
        <w:rPr>
          <w:rFonts w:ascii="Times New Roman" w:eastAsia="Times New Roman" w:hAnsi="Times New Roman" w:cs="Times New Roman"/>
          <w:sz w:val="28"/>
          <w:szCs w:val="28"/>
        </w:rPr>
        <w:t>папика</w:t>
      </w:r>
      <w:proofErr w:type="spellEnd"/>
      <w:r w:rsidRPr="0051132F">
        <w:rPr>
          <w:rFonts w:ascii="Times New Roman" w:eastAsia="Times New Roman" w:hAnsi="Times New Roman" w:cs="Times New Roman"/>
          <w:sz w:val="28"/>
          <w:szCs w:val="28"/>
        </w:rPr>
        <w:t>, если повез</w:t>
      </w:r>
      <w:r w:rsidR="00BA7603">
        <w:rPr>
          <w:rFonts w:ascii="Times New Roman" w:eastAsia="Times New Roman" w:hAnsi="Times New Roman" w:cs="Times New Roman"/>
          <w:sz w:val="28"/>
          <w:szCs w:val="28"/>
        </w:rPr>
        <w:t>е</w:t>
      </w:r>
      <w:r w:rsidRPr="0051132F">
        <w:rPr>
          <w:rFonts w:ascii="Times New Roman" w:eastAsia="Times New Roman" w:hAnsi="Times New Roman" w:cs="Times New Roman"/>
          <w:sz w:val="28"/>
          <w:szCs w:val="28"/>
        </w:rPr>
        <w:t xml:space="preserve">т. К счастью, кроме кокаина, она до сих пор ничего не пробовала, </w:t>
      </w:r>
      <w:r w:rsidR="004964E8">
        <w:rPr>
          <w:rFonts w:ascii="Times New Roman" w:eastAsia="Times New Roman" w:hAnsi="Times New Roman" w:cs="Times New Roman"/>
          <w:sz w:val="28"/>
          <w:szCs w:val="28"/>
        </w:rPr>
        <w:t>при этом</w:t>
      </w:r>
      <w:r w:rsidRPr="0051132F">
        <w:rPr>
          <w:rFonts w:ascii="Times New Roman" w:eastAsia="Times New Roman" w:hAnsi="Times New Roman" w:cs="Times New Roman"/>
          <w:sz w:val="28"/>
          <w:szCs w:val="28"/>
        </w:rPr>
        <w:t xml:space="preserve"> планирует завязать с модельным бизнесом и вернуться в Россию.</w:t>
      </w:r>
    </w:p>
    <w:p w14:paraId="5715E0E3" w14:textId="77777777" w:rsidR="00C64CFE" w:rsidRPr="0051132F" w:rsidRDefault="00C64CFE" w:rsidP="00D63F59">
      <w:pPr>
        <w:spacing w:after="0" w:line="276" w:lineRule="auto"/>
        <w:ind w:firstLine="567"/>
        <w:contextualSpacing/>
        <w:jc w:val="both"/>
        <w:rPr>
          <w:rFonts w:ascii="Times New Roman" w:eastAsia="Times New Roman" w:hAnsi="Times New Roman" w:cs="Times New Roman"/>
          <w:sz w:val="28"/>
          <w:szCs w:val="28"/>
        </w:rPr>
      </w:pPr>
      <w:r w:rsidRPr="0051132F">
        <w:rPr>
          <w:rFonts w:ascii="Times New Roman" w:eastAsia="Times New Roman" w:hAnsi="Times New Roman" w:cs="Times New Roman"/>
          <w:sz w:val="28"/>
          <w:szCs w:val="28"/>
        </w:rPr>
        <w:t xml:space="preserve">Тут из заведения выходит </w:t>
      </w:r>
      <w:proofErr w:type="spellStart"/>
      <w:r w:rsidRPr="0051132F">
        <w:rPr>
          <w:rFonts w:ascii="Times New Roman" w:eastAsia="Times New Roman" w:hAnsi="Times New Roman" w:cs="Times New Roman"/>
          <w:sz w:val="28"/>
          <w:szCs w:val="28"/>
        </w:rPr>
        <w:t>Гар</w:t>
      </w:r>
      <w:proofErr w:type="spellEnd"/>
      <w:r w:rsidRPr="0051132F">
        <w:rPr>
          <w:rFonts w:ascii="Times New Roman" w:eastAsia="Times New Roman" w:hAnsi="Times New Roman" w:cs="Times New Roman"/>
          <w:sz w:val="28"/>
          <w:szCs w:val="28"/>
        </w:rPr>
        <w:t xml:space="preserve"> в обнимку с блондинкой, они быстро и скомкано прощаются с нами: блондинка без тени смущения говорит нам «пока», а </w:t>
      </w:r>
      <w:proofErr w:type="spellStart"/>
      <w:r w:rsidRPr="0051132F">
        <w:rPr>
          <w:rFonts w:ascii="Times New Roman" w:eastAsia="Times New Roman" w:hAnsi="Times New Roman" w:cs="Times New Roman"/>
          <w:sz w:val="28"/>
          <w:szCs w:val="28"/>
        </w:rPr>
        <w:t>Гар</w:t>
      </w:r>
      <w:proofErr w:type="spellEnd"/>
      <w:r w:rsidRPr="0051132F">
        <w:rPr>
          <w:rFonts w:ascii="Times New Roman" w:eastAsia="Times New Roman" w:hAnsi="Times New Roman" w:cs="Times New Roman"/>
          <w:sz w:val="28"/>
          <w:szCs w:val="28"/>
        </w:rPr>
        <w:t xml:space="preserve"> сообщает мне, подмигивая, что оплатил наш столик. Далее они садятся в только что подъехавшее такси и отчаливают.</w:t>
      </w:r>
    </w:p>
    <w:p w14:paraId="7D615049" w14:textId="4DF1735D" w:rsidR="00C64CFE" w:rsidRPr="0051132F" w:rsidRDefault="00C64CFE" w:rsidP="00D63F59">
      <w:pPr>
        <w:spacing w:after="0" w:line="276" w:lineRule="auto"/>
        <w:ind w:firstLine="567"/>
        <w:contextualSpacing/>
        <w:jc w:val="both"/>
        <w:rPr>
          <w:rFonts w:ascii="Times New Roman" w:eastAsia="Calibri" w:hAnsi="Times New Roman" w:cs="Times New Roman"/>
          <w:sz w:val="28"/>
          <w:szCs w:val="28"/>
        </w:rPr>
      </w:pPr>
      <w:r w:rsidRPr="0051132F">
        <w:rPr>
          <w:rFonts w:ascii="Times New Roman" w:eastAsia="Times New Roman" w:hAnsi="Times New Roman" w:cs="Times New Roman"/>
          <w:sz w:val="28"/>
          <w:szCs w:val="28"/>
        </w:rPr>
        <w:t>Мы стоим и докуриваем сигареты. Я понимаю, что ситуация уже обязывает е</w:t>
      </w:r>
      <w:r w:rsidR="00BA7603">
        <w:rPr>
          <w:rFonts w:ascii="Times New Roman" w:eastAsia="Times New Roman" w:hAnsi="Times New Roman" w:cs="Times New Roman"/>
          <w:sz w:val="28"/>
          <w:szCs w:val="28"/>
        </w:rPr>
        <w:t>е</w:t>
      </w:r>
      <w:r w:rsidRPr="0051132F">
        <w:rPr>
          <w:rFonts w:ascii="Times New Roman" w:eastAsia="Times New Roman" w:hAnsi="Times New Roman" w:cs="Times New Roman"/>
          <w:sz w:val="28"/>
          <w:szCs w:val="28"/>
        </w:rPr>
        <w:t xml:space="preserve"> определит</w:t>
      </w:r>
      <w:r w:rsidR="00386B18">
        <w:rPr>
          <w:rFonts w:ascii="Times New Roman" w:eastAsia="Times New Roman" w:hAnsi="Times New Roman" w:cs="Times New Roman"/>
          <w:sz w:val="28"/>
          <w:szCs w:val="28"/>
        </w:rPr>
        <w:t>ь</w:t>
      </w:r>
      <w:r w:rsidRPr="0051132F">
        <w:rPr>
          <w:rFonts w:ascii="Times New Roman" w:eastAsia="Times New Roman" w:hAnsi="Times New Roman" w:cs="Times New Roman"/>
          <w:sz w:val="28"/>
          <w:szCs w:val="28"/>
        </w:rPr>
        <w:t>ся на сч</w:t>
      </w:r>
      <w:r w:rsidR="00BA7603">
        <w:rPr>
          <w:rFonts w:ascii="Times New Roman" w:eastAsia="Times New Roman" w:hAnsi="Times New Roman" w:cs="Times New Roman"/>
          <w:sz w:val="28"/>
          <w:szCs w:val="28"/>
        </w:rPr>
        <w:t>е</w:t>
      </w:r>
      <w:r w:rsidRPr="0051132F">
        <w:rPr>
          <w:rFonts w:ascii="Times New Roman" w:eastAsia="Times New Roman" w:hAnsi="Times New Roman" w:cs="Times New Roman"/>
          <w:sz w:val="28"/>
          <w:szCs w:val="28"/>
        </w:rPr>
        <w:t>т е</w:t>
      </w:r>
      <w:r w:rsidR="00BA7603">
        <w:rPr>
          <w:rFonts w:ascii="Times New Roman" w:eastAsia="Times New Roman" w:hAnsi="Times New Roman" w:cs="Times New Roman"/>
          <w:sz w:val="28"/>
          <w:szCs w:val="28"/>
        </w:rPr>
        <w:t>е</w:t>
      </w:r>
      <w:r w:rsidRPr="0051132F">
        <w:rPr>
          <w:rFonts w:ascii="Times New Roman" w:eastAsia="Times New Roman" w:hAnsi="Times New Roman" w:cs="Times New Roman"/>
          <w:sz w:val="28"/>
          <w:szCs w:val="28"/>
        </w:rPr>
        <w:t xml:space="preserve"> планов. Она, томно смотря вдаль и выдувая дым, скрывает в глазах какую-то эмоцию, которую мой жалкий умишко не может распознать. Я слышал такие понятия как либидо, влечение, сексуальность, потенция, </w:t>
      </w:r>
      <w:proofErr w:type="spellStart"/>
      <w:r w:rsidRPr="0051132F">
        <w:rPr>
          <w:rFonts w:ascii="Times New Roman" w:eastAsia="Times New Roman" w:hAnsi="Times New Roman" w:cs="Times New Roman"/>
          <w:sz w:val="28"/>
          <w:szCs w:val="28"/>
        </w:rPr>
        <w:t>аддикция</w:t>
      </w:r>
      <w:proofErr w:type="spellEnd"/>
      <w:r w:rsidRPr="0051132F">
        <w:rPr>
          <w:rFonts w:ascii="Times New Roman" w:eastAsia="Times New Roman" w:hAnsi="Times New Roman" w:cs="Times New Roman"/>
          <w:sz w:val="28"/>
          <w:szCs w:val="28"/>
        </w:rPr>
        <w:t>, но в е</w:t>
      </w:r>
      <w:r w:rsidR="00BA7603">
        <w:rPr>
          <w:rFonts w:ascii="Times New Roman" w:eastAsia="Times New Roman" w:hAnsi="Times New Roman" w:cs="Times New Roman"/>
          <w:sz w:val="28"/>
          <w:szCs w:val="28"/>
        </w:rPr>
        <w:t>е</w:t>
      </w:r>
      <w:r w:rsidRPr="0051132F">
        <w:rPr>
          <w:rFonts w:ascii="Times New Roman" w:eastAsia="Times New Roman" w:hAnsi="Times New Roman" w:cs="Times New Roman"/>
          <w:sz w:val="28"/>
          <w:szCs w:val="28"/>
        </w:rPr>
        <w:t xml:space="preserve"> глазах таится явно нечто иное, ещ</w:t>
      </w:r>
      <w:r w:rsidR="00BA7603">
        <w:rPr>
          <w:rFonts w:ascii="Times New Roman" w:eastAsia="Times New Roman" w:hAnsi="Times New Roman" w:cs="Times New Roman"/>
          <w:sz w:val="28"/>
          <w:szCs w:val="28"/>
        </w:rPr>
        <w:t>е</w:t>
      </w:r>
      <w:r w:rsidRPr="0051132F">
        <w:rPr>
          <w:rFonts w:ascii="Times New Roman" w:eastAsia="Times New Roman" w:hAnsi="Times New Roman" w:cs="Times New Roman"/>
          <w:sz w:val="28"/>
          <w:szCs w:val="28"/>
        </w:rPr>
        <w:t xml:space="preserve"> не</w:t>
      </w:r>
      <w:r w:rsidRPr="00954C48">
        <w:rPr>
          <w:rFonts w:ascii="Times New Roman" w:eastAsia="Times New Roman" w:hAnsi="Times New Roman" w:cs="Times New Roman"/>
          <w:sz w:val="28"/>
          <w:szCs w:val="28"/>
        </w:rPr>
        <w:t xml:space="preserve"> </w:t>
      </w:r>
      <w:r w:rsidRPr="0051132F">
        <w:rPr>
          <w:rFonts w:ascii="Times New Roman" w:eastAsia="Times New Roman" w:hAnsi="Times New Roman" w:cs="Times New Roman"/>
          <w:sz w:val="28"/>
          <w:szCs w:val="28"/>
        </w:rPr>
        <w:t>открытое наукой.</w:t>
      </w:r>
      <w:r w:rsidRPr="0051132F">
        <w:rPr>
          <w:rFonts w:ascii="Times New Roman" w:eastAsia="Calibri" w:hAnsi="Times New Roman" w:cs="Times New Roman"/>
          <w:sz w:val="28"/>
          <w:szCs w:val="28"/>
        </w:rPr>
        <w:t xml:space="preserve"> Стоит мне только заглянуть в них, как я сразу оказываюсь по колено в похоти. Мне невероятно сильно хочется завладеть ею, прич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речь тут совершенно не ид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о том, чтобы разделять и властвовать. Маленький капиталист во мне говорит о том, что с ней нужно как раз-таки сохранять и преумножать.</w:t>
      </w:r>
      <w:r w:rsidRPr="0051132F">
        <w:rPr>
          <w:rFonts w:ascii="Times New Roman" w:eastAsia="Times New Roman" w:hAnsi="Times New Roman" w:cs="Times New Roman"/>
          <w:sz w:val="28"/>
          <w:szCs w:val="28"/>
        </w:rPr>
        <w:t xml:space="preserve"> Поэтому я предпринимаю ход кон</w:t>
      </w:r>
      <w:r w:rsidR="00BA7603">
        <w:rPr>
          <w:rFonts w:ascii="Times New Roman" w:eastAsia="Times New Roman" w:hAnsi="Times New Roman" w:cs="Times New Roman"/>
          <w:sz w:val="28"/>
          <w:szCs w:val="28"/>
        </w:rPr>
        <w:t>е</w:t>
      </w:r>
      <w:r w:rsidRPr="0051132F">
        <w:rPr>
          <w:rFonts w:ascii="Times New Roman" w:eastAsia="Times New Roman" w:hAnsi="Times New Roman" w:cs="Times New Roman"/>
          <w:sz w:val="28"/>
          <w:szCs w:val="28"/>
        </w:rPr>
        <w:t>м и говорю максимально ненавязчиво:</w:t>
      </w:r>
    </w:p>
    <w:p w14:paraId="1951E8F9" w14:textId="77777777" w:rsidR="00C64CFE" w:rsidRPr="0051132F" w:rsidRDefault="00C64CFE" w:rsidP="00D63F59">
      <w:pPr>
        <w:spacing w:after="0" w:line="276" w:lineRule="auto"/>
        <w:ind w:firstLine="567"/>
        <w:contextualSpacing/>
        <w:jc w:val="both"/>
        <w:rPr>
          <w:rFonts w:ascii="Times New Roman" w:eastAsia="Times New Roman" w:hAnsi="Times New Roman" w:cs="Times New Roman"/>
          <w:sz w:val="28"/>
          <w:szCs w:val="28"/>
        </w:rPr>
      </w:pPr>
      <w:r w:rsidRPr="0051132F">
        <w:rPr>
          <w:rFonts w:ascii="Times New Roman" w:eastAsia="Calibri" w:hAnsi="Times New Roman" w:cs="Times New Roman"/>
          <w:sz w:val="28"/>
          <w:szCs w:val="28"/>
        </w:rPr>
        <w:t>–</w:t>
      </w:r>
      <w:r w:rsidRPr="0051132F">
        <w:rPr>
          <w:rFonts w:ascii="Times New Roman" w:eastAsia="Times New Roman" w:hAnsi="Times New Roman" w:cs="Times New Roman"/>
          <w:sz w:val="20"/>
          <w:szCs w:val="20"/>
          <w:shd w:val="clear" w:color="auto" w:fill="FFFFFF"/>
        </w:rPr>
        <w:t xml:space="preserve"> </w:t>
      </w:r>
      <w:r w:rsidRPr="0051132F">
        <w:rPr>
          <w:rFonts w:ascii="Times New Roman" w:eastAsia="Times New Roman" w:hAnsi="Times New Roman" w:cs="Times New Roman"/>
          <w:sz w:val="28"/>
          <w:szCs w:val="28"/>
        </w:rPr>
        <w:t>Знаешь, у меня дома есть бутылочка бордо, мне недавно подарили вкуснейшую арабику, и есть возможность послушать несколько виниловых пластинок. Что скажешь?</w:t>
      </w:r>
    </w:p>
    <w:p w14:paraId="76635406" w14:textId="77777777" w:rsidR="00C64CFE" w:rsidRPr="0051132F" w:rsidRDefault="00C64CFE" w:rsidP="004964E8">
      <w:pPr>
        <w:spacing w:line="276" w:lineRule="auto"/>
        <w:contextualSpacing/>
        <w:jc w:val="both"/>
        <w:rPr>
          <w:rFonts w:ascii="Times New Roman" w:eastAsia="Calibri" w:hAnsi="Times New Roman" w:cs="Times New Roman"/>
          <w:sz w:val="28"/>
          <w:szCs w:val="28"/>
        </w:rPr>
      </w:pPr>
    </w:p>
    <w:p w14:paraId="5B9B5387" w14:textId="42E3956B"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Заканчивается бесконечно длительное ожидание того самого момента, когда ты наконец можешь почувствовать, что завладел женщиной, и можешь уже везти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на все четыре стороны и делать с ней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самое извращенное, что только приходит тебе в голову. А приходит мне, конечно же, многое. Бездонный багаж знаний, почерпнутый за всю сознательную жизнь, с тех пор как я нащупал свой член и понял, наконец, зачем он нужен, сделал сво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дело. Всевозможные интернет-площадки, от </w:t>
      </w:r>
      <w:proofErr w:type="spellStart"/>
      <w:r w:rsidRPr="0051132F">
        <w:rPr>
          <w:rFonts w:ascii="Times New Roman" w:eastAsia="Calibri" w:hAnsi="Times New Roman" w:cs="Times New Roman"/>
          <w:sz w:val="28"/>
          <w:szCs w:val="28"/>
          <w:lang w:val="en-US"/>
        </w:rPr>
        <w:t>pornhub</w:t>
      </w:r>
      <w:proofErr w:type="spellEnd"/>
      <w:r w:rsidRPr="0051132F">
        <w:rPr>
          <w:rFonts w:ascii="Times New Roman" w:eastAsia="Calibri" w:hAnsi="Times New Roman" w:cs="Times New Roman"/>
          <w:sz w:val="28"/>
          <w:szCs w:val="28"/>
        </w:rPr>
        <w:t xml:space="preserve"> до банального отключения </w:t>
      </w:r>
      <w:r w:rsidRPr="0051132F">
        <w:rPr>
          <w:rFonts w:ascii="Times New Roman" w:eastAsia="Calibri" w:hAnsi="Times New Roman" w:cs="Times New Roman"/>
          <w:sz w:val="28"/>
          <w:szCs w:val="28"/>
        </w:rPr>
        <w:lastRenderedPageBreak/>
        <w:t xml:space="preserve">галочки «без ограничений» </w:t>
      </w:r>
      <w:proofErr w:type="spellStart"/>
      <w:r w:rsidRPr="0051132F">
        <w:rPr>
          <w:rFonts w:ascii="Times New Roman" w:eastAsia="Calibri" w:hAnsi="Times New Roman" w:cs="Times New Roman"/>
          <w:sz w:val="28"/>
          <w:szCs w:val="28"/>
        </w:rPr>
        <w:t>Вконтакте</w:t>
      </w:r>
      <w:proofErr w:type="spellEnd"/>
      <w:r w:rsidRPr="0051132F">
        <w:rPr>
          <w:rFonts w:ascii="Times New Roman" w:eastAsia="Calibri" w:hAnsi="Times New Roman" w:cs="Times New Roman"/>
          <w:sz w:val="28"/>
          <w:szCs w:val="28"/>
        </w:rPr>
        <w:t>, сделали из меня апологета 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гкого отношения к сексу и прекраснейшим образом помогли наловчиться обходиться со своим отростком и женским отверстием. О, священ тот день, когда человечество изобрело такую штуку как порнография. Лучшая школа того не существовавшего сексуального образования, которого на новой странице российской истории та</w:t>
      </w:r>
      <w:r w:rsidR="004964E8">
        <w:rPr>
          <w:rFonts w:ascii="Times New Roman" w:eastAsia="Calibri" w:hAnsi="Times New Roman" w:cs="Times New Roman"/>
          <w:sz w:val="28"/>
          <w:szCs w:val="28"/>
        </w:rPr>
        <w:t xml:space="preserve">к и не родилось. Странное дело, </w:t>
      </w:r>
      <w:r w:rsidRPr="0051132F">
        <w:rPr>
          <w:rFonts w:ascii="Times New Roman" w:eastAsia="Calibri" w:hAnsi="Times New Roman" w:cs="Times New Roman"/>
          <w:sz w:val="28"/>
          <w:szCs w:val="28"/>
        </w:rPr>
        <w:t>одни на противозачаточных снимают это великое кино, а другие делают первые робкие шаги своего становления под эти благостные стоны истинного человеческого счастья.</w:t>
      </w:r>
    </w:p>
    <w:p w14:paraId="5066ED98" w14:textId="5BE90CCF" w:rsidR="004964E8"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Мы, конечно же, до самого последнего момента держимся предельно сдержанно, словно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w:t>
      </w:r>
      <w:proofErr w:type="gramStart"/>
      <w:r w:rsidRPr="0051132F">
        <w:rPr>
          <w:rFonts w:ascii="Times New Roman" w:eastAsia="Calibri" w:hAnsi="Times New Roman" w:cs="Times New Roman"/>
          <w:sz w:val="28"/>
          <w:szCs w:val="28"/>
        </w:rPr>
        <w:t>под контролем</w:t>
      </w:r>
      <w:proofErr w:type="gramEnd"/>
      <w:r w:rsidRPr="0051132F">
        <w:rPr>
          <w:rFonts w:ascii="Times New Roman" w:eastAsia="Calibri" w:hAnsi="Times New Roman" w:cs="Times New Roman"/>
          <w:sz w:val="28"/>
          <w:szCs w:val="28"/>
        </w:rPr>
        <w:t xml:space="preserve"> и мы просто едем ко мне домой действительно выпить шикарного французского вина или марокканского кофе, который я потрясающе умею варить, и под это дело прослушать беспрецедентно обойд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нный вниманием альбом группы </w:t>
      </w:r>
      <w:r w:rsidRPr="0051132F">
        <w:rPr>
          <w:rFonts w:ascii="Times New Roman" w:eastAsia="Calibri" w:hAnsi="Times New Roman" w:cs="Times New Roman"/>
          <w:sz w:val="28"/>
          <w:szCs w:val="28"/>
          <w:lang w:val="en-US"/>
        </w:rPr>
        <w:t>The</w:t>
      </w:r>
      <w:r w:rsidRPr="0051132F">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lang w:val="en-US"/>
        </w:rPr>
        <w:t>Doors</w:t>
      </w:r>
      <w:r w:rsidR="004964E8">
        <w:rPr>
          <w:rFonts w:ascii="Times New Roman" w:eastAsia="Calibri" w:hAnsi="Times New Roman" w:cs="Times New Roman"/>
          <w:sz w:val="28"/>
          <w:szCs w:val="28"/>
        </w:rPr>
        <w:t>.</w:t>
      </w:r>
    </w:p>
    <w:p w14:paraId="67A504E8" w14:textId="2A19B2DB"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Естественно, кофеварки в моей квартире не оказывается в принципе, нет даже ни грамма кофе, а из музыки нас встречают разве что булькающие звуки пот</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кшего крана и шелест тараканов за плинтусами.</w:t>
      </w:r>
    </w:p>
    <w:p w14:paraId="40BA259A" w14:textId="302B2A01"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Отворив дверь своей окраинной берлоги, я пропускаю </w:t>
      </w:r>
      <w:r w:rsidR="004964E8">
        <w:rPr>
          <w:rFonts w:ascii="Times New Roman" w:eastAsia="Calibri" w:hAnsi="Times New Roman" w:cs="Times New Roman"/>
          <w:sz w:val="28"/>
          <w:szCs w:val="28"/>
        </w:rPr>
        <w:t>девушку</w:t>
      </w:r>
      <w:r w:rsidRPr="0051132F">
        <w:rPr>
          <w:rFonts w:ascii="Times New Roman" w:eastAsia="Calibri" w:hAnsi="Times New Roman" w:cs="Times New Roman"/>
          <w:sz w:val="28"/>
          <w:szCs w:val="28"/>
        </w:rPr>
        <w:t xml:space="preserve"> впер</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д. По-женски изящно проскользнув внутрь, она аккуратно сбрасывает свою сумочку, </w:t>
      </w:r>
      <w:proofErr w:type="spellStart"/>
      <w:r w:rsidRPr="0051132F">
        <w:rPr>
          <w:rFonts w:ascii="Times New Roman" w:eastAsia="Calibri" w:hAnsi="Times New Roman" w:cs="Times New Roman"/>
          <w:sz w:val="28"/>
          <w:szCs w:val="28"/>
        </w:rPr>
        <w:t>ботильоны</w:t>
      </w:r>
      <w:proofErr w:type="spellEnd"/>
      <w:r w:rsidRPr="0051132F">
        <w:rPr>
          <w:rFonts w:ascii="Times New Roman" w:eastAsia="Calibri" w:hAnsi="Times New Roman" w:cs="Times New Roman"/>
          <w:sz w:val="28"/>
          <w:szCs w:val="28"/>
        </w:rPr>
        <w:t>, обутые на босу ногу, и, пройдя несколько нежных шагов, присаживается на корточки, чтобы изучить нечто лежащее у меня на журнальном столике.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платье как-то вздымается и оголяет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потрясающе длинные и красивые ноги. И почему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всегда так банально?</w:t>
      </w:r>
    </w:p>
    <w:p w14:paraId="40415F4F" w14:textId="5EE24288"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Мне вдруг становится как-то больно в области паха, и я понимаю, что у меня никогда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не было столь мгновенной и сильной эрекции. Истошно выдохнув сквозь разом обсохшие губы, кто-то из меня сипит: «какие у тебя…».</w:t>
      </w:r>
    </w:p>
    <w:p w14:paraId="26F235CA" w14:textId="7541B380"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Аня оборачивается и сразу же понимает, что кофеварки у меня действительно нету. Осознавая, насколько сильно я сейчас нуждаюсь в женской ласке, она быстро подходит и, обхватив обеими руками, впивается в меня всем своим естеством – страстная женщина.</w:t>
      </w:r>
    </w:p>
    <w:p w14:paraId="350642ED"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Никогда раньше у меня не было такого крутого </w:t>
      </w:r>
      <w:proofErr w:type="spellStart"/>
      <w:r w:rsidRPr="0051132F">
        <w:rPr>
          <w:rFonts w:ascii="Times New Roman" w:eastAsia="Calibri" w:hAnsi="Times New Roman" w:cs="Times New Roman"/>
          <w:sz w:val="28"/>
          <w:szCs w:val="28"/>
        </w:rPr>
        <w:t>траха</w:t>
      </w:r>
      <w:proofErr w:type="spellEnd"/>
      <w:r w:rsidRPr="0051132F">
        <w:rPr>
          <w:rFonts w:ascii="Times New Roman" w:eastAsia="Calibri" w:hAnsi="Times New Roman" w:cs="Times New Roman"/>
          <w:sz w:val="28"/>
          <w:szCs w:val="28"/>
        </w:rPr>
        <w:t>.</w:t>
      </w:r>
    </w:p>
    <w:p w14:paraId="4C424EF2" w14:textId="15BA240C"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Мы совокупляемся как кролики, пока, наконец, в доме не остается неиспользованных презервативов. Происходит эпохальный момент – я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хочу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но не могу. Злая жизнь, очень злая.</w:t>
      </w:r>
    </w:p>
    <w:p w14:paraId="26DB7361" w14:textId="6EEE1FF0"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Спустя какое-то время, смирившись с тем, что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 мире, даже такое восхитительное действо как прерванный половой акт, заканчивается, мы слегка привыкаем различать друг друга в темноте и укладываемся в обнимку.</w:t>
      </w:r>
    </w:p>
    <w:p w14:paraId="4BE6256E"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p>
    <w:p w14:paraId="5736DAF4"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lastRenderedPageBreak/>
        <w:t>Мягкие шторы уже начинают пропускать ультрафиолет, а я лежу с широко закрытыми глазами и обнимаю прекрасное существо, которое каким-то образом согласилось скрасить одну из моих тысяч молодых ночей.</w:t>
      </w:r>
    </w:p>
    <w:p w14:paraId="6E7AB55A" w14:textId="2C891877" w:rsidR="00C64CFE" w:rsidRPr="0051132F" w:rsidRDefault="008F5782" w:rsidP="00D63F59">
      <w:pPr>
        <w:spacing w:line="276"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Часы</w:t>
      </w:r>
      <w:r w:rsidR="00C64CFE" w:rsidRPr="0051132F">
        <w:rPr>
          <w:rFonts w:ascii="Times New Roman" w:hAnsi="Times New Roman" w:cs="Times New Roman"/>
          <w:sz w:val="28"/>
          <w:szCs w:val="28"/>
        </w:rPr>
        <w:t xml:space="preserve"> пробива</w:t>
      </w:r>
      <w:r>
        <w:rPr>
          <w:rFonts w:ascii="Times New Roman" w:hAnsi="Times New Roman" w:cs="Times New Roman"/>
          <w:sz w:val="28"/>
          <w:szCs w:val="28"/>
        </w:rPr>
        <w:t>ю</w:t>
      </w:r>
      <w:r w:rsidR="00C64CFE" w:rsidRPr="0051132F">
        <w:rPr>
          <w:rFonts w:ascii="Times New Roman" w:hAnsi="Times New Roman" w:cs="Times New Roman"/>
          <w:sz w:val="28"/>
          <w:szCs w:val="28"/>
        </w:rPr>
        <w:t>т четыре утра, мозговая активность в моей голове, если верить научному подходу, приближается к максимальной. Тысячи нейронов прокладывают мне путь к великому познанию всего сущего. Я лежу, а в моей голове выстраивается бесконечное количество версий и теорий, почему же вс</w:t>
      </w:r>
      <w:r w:rsidR="00BA7603">
        <w:rPr>
          <w:rFonts w:ascii="Times New Roman" w:hAnsi="Times New Roman" w:cs="Times New Roman"/>
          <w:sz w:val="28"/>
          <w:szCs w:val="28"/>
        </w:rPr>
        <w:t>е</w:t>
      </w:r>
      <w:r w:rsidR="00C64CFE" w:rsidRPr="0051132F">
        <w:rPr>
          <w:rFonts w:ascii="Times New Roman" w:hAnsi="Times New Roman" w:cs="Times New Roman"/>
          <w:sz w:val="28"/>
          <w:szCs w:val="28"/>
        </w:rPr>
        <w:t>-таки вс</w:t>
      </w:r>
      <w:r w:rsidR="00BA7603">
        <w:rPr>
          <w:rFonts w:ascii="Times New Roman" w:hAnsi="Times New Roman" w:cs="Times New Roman"/>
          <w:sz w:val="28"/>
          <w:szCs w:val="28"/>
        </w:rPr>
        <w:t>е</w:t>
      </w:r>
      <w:r w:rsidR="00C64CFE" w:rsidRPr="0051132F">
        <w:rPr>
          <w:rFonts w:ascii="Times New Roman" w:hAnsi="Times New Roman" w:cs="Times New Roman"/>
          <w:sz w:val="28"/>
          <w:szCs w:val="28"/>
        </w:rPr>
        <w:t xml:space="preserve"> так, как оно есть. Меня не покидает острое чувство, что я практически добрался до истины. Чрезмерно приятное ощущение.</w:t>
      </w:r>
    </w:p>
    <w:p w14:paraId="748C416B" w14:textId="463BBD78"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Мне становится доступно знание, что все, абсолютно все живые твари в этом мире хотят безвозвратно отдаться в лоно любви и ни о чем больше не думать, просто продать себя без остатка во власть этой бешено кипящей силы. Но любви не существует, а значит ты в лучшем случае отдашься чьим-то корыстным интересам. И почему-то именно в этот момент ко мне приходит предельно ч</w:t>
      </w:r>
      <w:r w:rsidR="00BA7603">
        <w:rPr>
          <w:rFonts w:ascii="Times New Roman" w:hAnsi="Times New Roman" w:cs="Times New Roman"/>
          <w:sz w:val="28"/>
          <w:szCs w:val="28"/>
        </w:rPr>
        <w:t>е</w:t>
      </w:r>
      <w:r w:rsidRPr="0051132F">
        <w:rPr>
          <w:rFonts w:ascii="Times New Roman" w:hAnsi="Times New Roman" w:cs="Times New Roman"/>
          <w:sz w:val="28"/>
          <w:szCs w:val="28"/>
        </w:rPr>
        <w:t>ткое осознание того, что я, пожалуй, никого не полюблю в этой жизни. Совсем… никогда… никого…</w:t>
      </w:r>
    </w:p>
    <w:p w14:paraId="43B68C4C" w14:textId="4D05C6FC"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Краем глаза на сво</w:t>
      </w:r>
      <w:r w:rsidR="00BA7603">
        <w:rPr>
          <w:rFonts w:ascii="Times New Roman" w:hAnsi="Times New Roman" w:cs="Times New Roman"/>
          <w:sz w:val="28"/>
          <w:szCs w:val="28"/>
        </w:rPr>
        <w:t>е</w:t>
      </w:r>
      <w:r w:rsidRPr="0051132F">
        <w:rPr>
          <w:rFonts w:ascii="Times New Roman" w:hAnsi="Times New Roman" w:cs="Times New Roman"/>
          <w:sz w:val="28"/>
          <w:szCs w:val="28"/>
        </w:rPr>
        <w:t>м прикроватном столике я вижу томик Маркеса про сто лет одиночества.</w:t>
      </w:r>
    </w:p>
    <w:p w14:paraId="4D312523" w14:textId="77A85971"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По всем собранным за вс</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существование человечества знаниям выходит, что это слово из шести букв </w:t>
      </w:r>
      <w:r w:rsidRPr="0051132F">
        <w:rPr>
          <w:rFonts w:ascii="Times New Roman" w:eastAsia="Calibri" w:hAnsi="Times New Roman" w:cs="Times New Roman"/>
          <w:sz w:val="28"/>
          <w:szCs w:val="28"/>
        </w:rPr>
        <w:t xml:space="preserve">– </w:t>
      </w:r>
      <w:r w:rsidRPr="0051132F">
        <w:rPr>
          <w:rFonts w:ascii="Times New Roman" w:hAnsi="Times New Roman" w:cs="Times New Roman"/>
          <w:sz w:val="28"/>
          <w:szCs w:val="28"/>
        </w:rPr>
        <w:t xml:space="preserve">всего лишь собирательное название всего самого возвышенного, что может произвести своим организмом человеческое существо. Но результат на практике редко превосходит ожидания, а любовь на практике редко оказывается взаимной и уж тем более продолжительней трех лет </w:t>
      </w:r>
      <w:proofErr w:type="spellStart"/>
      <w:r w:rsidRPr="0051132F">
        <w:rPr>
          <w:rFonts w:ascii="Times New Roman" w:hAnsi="Times New Roman" w:cs="Times New Roman"/>
          <w:sz w:val="28"/>
          <w:szCs w:val="28"/>
        </w:rPr>
        <w:t>Бегбедера</w:t>
      </w:r>
      <w:proofErr w:type="spellEnd"/>
      <w:r w:rsidRPr="0051132F">
        <w:rPr>
          <w:rFonts w:ascii="Times New Roman" w:hAnsi="Times New Roman" w:cs="Times New Roman"/>
          <w:sz w:val="28"/>
          <w:szCs w:val="28"/>
        </w:rPr>
        <w:t>. Зато сколько боли!</w:t>
      </w:r>
    </w:p>
    <w:p w14:paraId="716A8E46" w14:textId="0A81414B"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Если снизойти до бренной земли и говорить более приземленно, то модели ситуации вс</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равно ведь две: либо ты находишь меркантильную сучку с мозгами, либо разбиваешь сердце безмозглому </w:t>
      </w:r>
      <w:proofErr w:type="spellStart"/>
      <w:r w:rsidRPr="0051132F">
        <w:rPr>
          <w:rFonts w:ascii="Times New Roman" w:hAnsi="Times New Roman" w:cs="Times New Roman"/>
          <w:sz w:val="28"/>
          <w:szCs w:val="28"/>
        </w:rPr>
        <w:t>наиву</w:t>
      </w:r>
      <w:proofErr w:type="spellEnd"/>
      <w:r w:rsidRPr="0051132F">
        <w:rPr>
          <w:rFonts w:ascii="Times New Roman" w:hAnsi="Times New Roman" w:cs="Times New Roman"/>
          <w:sz w:val="28"/>
          <w:szCs w:val="28"/>
        </w:rPr>
        <w:t>. Больно всегда и везде, жизнь ведь боль.</w:t>
      </w:r>
    </w:p>
    <w:p w14:paraId="1FE0F61D" w14:textId="2E8BC602"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Мой будильник, поставленный на четыре тридцать, тихо начинает воспроизводить выбранный </w:t>
      </w:r>
      <w:proofErr w:type="spellStart"/>
      <w:r w:rsidRPr="0051132F">
        <w:rPr>
          <w:rFonts w:ascii="Times New Roman" w:hAnsi="Times New Roman" w:cs="Times New Roman"/>
          <w:sz w:val="28"/>
          <w:szCs w:val="28"/>
        </w:rPr>
        <w:t>рингтон</w:t>
      </w:r>
      <w:proofErr w:type="spellEnd"/>
      <w:r w:rsidRPr="0051132F">
        <w:rPr>
          <w:rFonts w:ascii="Times New Roman" w:hAnsi="Times New Roman" w:cs="Times New Roman"/>
          <w:sz w:val="28"/>
          <w:szCs w:val="28"/>
        </w:rPr>
        <w:t xml:space="preserve"> </w:t>
      </w:r>
      <w:r w:rsidRPr="0051132F">
        <w:rPr>
          <w:rFonts w:ascii="Times New Roman" w:eastAsia="Calibri" w:hAnsi="Times New Roman" w:cs="Times New Roman"/>
          <w:sz w:val="28"/>
          <w:szCs w:val="28"/>
        </w:rPr>
        <w:t xml:space="preserve">– </w:t>
      </w:r>
      <w:r w:rsidRPr="0051132F">
        <w:rPr>
          <w:rFonts w:ascii="Times New Roman" w:hAnsi="Times New Roman" w:cs="Times New Roman"/>
          <w:sz w:val="28"/>
          <w:szCs w:val="28"/>
        </w:rPr>
        <w:t>старенький ков</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р, записанный </w:t>
      </w:r>
      <w:r w:rsidRPr="0051132F">
        <w:rPr>
          <w:rFonts w:ascii="Times New Roman" w:hAnsi="Times New Roman" w:cs="Times New Roman"/>
          <w:sz w:val="28"/>
          <w:szCs w:val="28"/>
          <w:lang w:val="en-US"/>
        </w:rPr>
        <w:t>Limp</w:t>
      </w:r>
      <w:r w:rsidRPr="0051132F">
        <w:rPr>
          <w:rFonts w:ascii="Times New Roman" w:hAnsi="Times New Roman" w:cs="Times New Roman"/>
          <w:sz w:val="28"/>
          <w:szCs w:val="28"/>
        </w:rPr>
        <w:t xml:space="preserve"> </w:t>
      </w:r>
      <w:proofErr w:type="spellStart"/>
      <w:r w:rsidRPr="0051132F">
        <w:rPr>
          <w:rFonts w:ascii="Times New Roman" w:hAnsi="Times New Roman" w:cs="Times New Roman"/>
          <w:sz w:val="28"/>
          <w:szCs w:val="28"/>
          <w:lang w:val="en-US"/>
        </w:rPr>
        <w:t>Bizkit</w:t>
      </w:r>
      <w:proofErr w:type="spellEnd"/>
      <w:r w:rsidRPr="0051132F">
        <w:rPr>
          <w:rFonts w:ascii="Times New Roman" w:hAnsi="Times New Roman" w:cs="Times New Roman"/>
          <w:sz w:val="28"/>
          <w:szCs w:val="28"/>
        </w:rPr>
        <w:t>:</w:t>
      </w:r>
    </w:p>
    <w:p w14:paraId="144E728E"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p>
    <w:p w14:paraId="208D7805" w14:textId="77777777" w:rsidR="00C64CFE" w:rsidRPr="0051132F" w:rsidRDefault="00C64CFE" w:rsidP="00D63F59">
      <w:pPr>
        <w:spacing w:line="276" w:lineRule="auto"/>
        <w:ind w:firstLine="567"/>
        <w:contextualSpacing/>
        <w:jc w:val="both"/>
        <w:rPr>
          <w:rFonts w:ascii="Times New Roman" w:hAnsi="Times New Roman" w:cs="Times New Roman"/>
          <w:sz w:val="28"/>
          <w:szCs w:val="28"/>
          <w:lang w:val="en-US"/>
        </w:rPr>
      </w:pPr>
      <w:r w:rsidRPr="0051132F">
        <w:rPr>
          <w:rFonts w:ascii="Times New Roman" w:hAnsi="Times New Roman" w:cs="Times New Roman"/>
          <w:sz w:val="28"/>
          <w:szCs w:val="28"/>
          <w:lang w:val="en-US"/>
        </w:rPr>
        <w:t>no one knows what it’s like</w:t>
      </w:r>
    </w:p>
    <w:p w14:paraId="6E4227C3" w14:textId="77777777" w:rsidR="00C64CFE" w:rsidRPr="0051132F" w:rsidRDefault="00C64CFE" w:rsidP="00D63F59">
      <w:pPr>
        <w:spacing w:line="276" w:lineRule="auto"/>
        <w:ind w:firstLine="567"/>
        <w:contextualSpacing/>
        <w:jc w:val="both"/>
        <w:rPr>
          <w:rFonts w:ascii="Times New Roman" w:hAnsi="Times New Roman" w:cs="Times New Roman"/>
          <w:sz w:val="28"/>
          <w:szCs w:val="28"/>
          <w:lang w:val="en-US"/>
        </w:rPr>
      </w:pPr>
      <w:r w:rsidRPr="0051132F">
        <w:rPr>
          <w:rFonts w:ascii="Times New Roman" w:hAnsi="Times New Roman" w:cs="Times New Roman"/>
          <w:sz w:val="28"/>
          <w:szCs w:val="28"/>
          <w:lang w:val="en-US"/>
        </w:rPr>
        <w:t>to be the bad man</w:t>
      </w:r>
    </w:p>
    <w:p w14:paraId="7AFC5CC5" w14:textId="77777777" w:rsidR="00C64CFE" w:rsidRPr="0051132F" w:rsidRDefault="00C64CFE" w:rsidP="00D63F59">
      <w:pPr>
        <w:spacing w:line="276" w:lineRule="auto"/>
        <w:ind w:firstLine="567"/>
        <w:contextualSpacing/>
        <w:jc w:val="both"/>
        <w:rPr>
          <w:rFonts w:ascii="Times New Roman" w:hAnsi="Times New Roman" w:cs="Times New Roman"/>
          <w:sz w:val="28"/>
          <w:szCs w:val="28"/>
          <w:lang w:val="en-US"/>
        </w:rPr>
      </w:pPr>
      <w:r w:rsidRPr="0051132F">
        <w:rPr>
          <w:rFonts w:ascii="Times New Roman" w:hAnsi="Times New Roman" w:cs="Times New Roman"/>
          <w:sz w:val="28"/>
          <w:szCs w:val="28"/>
          <w:lang w:val="en-US"/>
        </w:rPr>
        <w:t>to be the sad man</w:t>
      </w:r>
    </w:p>
    <w:p w14:paraId="3E7FF85D"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lang w:val="en-US"/>
        </w:rPr>
        <w:t>behind</w:t>
      </w:r>
      <w:r w:rsidRPr="0051132F">
        <w:rPr>
          <w:rFonts w:ascii="Times New Roman" w:hAnsi="Times New Roman" w:cs="Times New Roman"/>
          <w:sz w:val="28"/>
          <w:szCs w:val="28"/>
        </w:rPr>
        <w:t xml:space="preserve"> </w:t>
      </w:r>
      <w:r w:rsidRPr="0051132F">
        <w:rPr>
          <w:rFonts w:ascii="Times New Roman" w:hAnsi="Times New Roman" w:cs="Times New Roman"/>
          <w:sz w:val="28"/>
          <w:szCs w:val="28"/>
          <w:lang w:val="en-US"/>
        </w:rPr>
        <w:t>blue</w:t>
      </w:r>
      <w:r w:rsidRPr="0051132F">
        <w:rPr>
          <w:rFonts w:ascii="Times New Roman" w:hAnsi="Times New Roman" w:cs="Times New Roman"/>
          <w:sz w:val="28"/>
          <w:szCs w:val="28"/>
        </w:rPr>
        <w:t xml:space="preserve"> </w:t>
      </w:r>
      <w:r w:rsidRPr="0051132F">
        <w:rPr>
          <w:rFonts w:ascii="Times New Roman" w:hAnsi="Times New Roman" w:cs="Times New Roman"/>
          <w:sz w:val="28"/>
          <w:szCs w:val="28"/>
          <w:lang w:val="en-US"/>
        </w:rPr>
        <w:t>eyes</w:t>
      </w:r>
      <w:r w:rsidRPr="0051132F">
        <w:rPr>
          <w:rFonts w:ascii="Times New Roman" w:hAnsi="Times New Roman" w:cs="Times New Roman"/>
          <w:sz w:val="28"/>
          <w:szCs w:val="28"/>
        </w:rPr>
        <w:t>...</w:t>
      </w:r>
    </w:p>
    <w:p w14:paraId="4E67D8EF"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p>
    <w:p w14:paraId="00FA17CE" w14:textId="227C5A1C"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Аня начинает по-девичьи нежно </w:t>
      </w:r>
      <w:r w:rsidR="00BA7603">
        <w:rPr>
          <w:rFonts w:ascii="Times New Roman" w:hAnsi="Times New Roman" w:cs="Times New Roman"/>
          <w:sz w:val="28"/>
          <w:szCs w:val="28"/>
        </w:rPr>
        <w:t>е</w:t>
      </w:r>
      <w:r w:rsidRPr="0051132F">
        <w:rPr>
          <w:rFonts w:ascii="Times New Roman" w:hAnsi="Times New Roman" w:cs="Times New Roman"/>
          <w:sz w:val="28"/>
          <w:szCs w:val="28"/>
        </w:rPr>
        <w:t>рзать в уютной постели, и мне так не хочется прерывать это. Этот момент прекрасен своей неповторимостью…</w:t>
      </w:r>
    </w:p>
    <w:p w14:paraId="156FD82F" w14:textId="28BEFE4C"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lastRenderedPageBreak/>
        <w:t>Музыка выключается изящным движением мягких женских пальцев, после я слышу сладкое урчание радостно потягивающегося тела и обнаруживаю встречный восторженный взгляд только что открывшихся глаз:</w:t>
      </w:r>
    </w:p>
    <w:p w14:paraId="7EC54C34" w14:textId="42C164AA"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eastAsia="Calibri" w:hAnsi="Times New Roman" w:cs="Times New Roman"/>
          <w:sz w:val="28"/>
          <w:szCs w:val="28"/>
        </w:rPr>
        <w:t>–</w:t>
      </w:r>
      <w:r w:rsidRPr="0051132F">
        <w:rPr>
          <w:rFonts w:ascii="Times New Roman" w:eastAsia="Times New Roman" w:hAnsi="Times New Roman" w:cs="Times New Roman"/>
          <w:sz w:val="20"/>
          <w:szCs w:val="20"/>
          <w:shd w:val="clear" w:color="auto" w:fill="FFFFFF"/>
        </w:rPr>
        <w:t xml:space="preserve"> </w:t>
      </w:r>
      <w:r w:rsidRPr="0051132F">
        <w:rPr>
          <w:rFonts w:ascii="Times New Roman" w:hAnsi="Times New Roman" w:cs="Times New Roman"/>
          <w:sz w:val="28"/>
          <w:szCs w:val="28"/>
        </w:rPr>
        <w:t>Ты что вс</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это время не спал?</w:t>
      </w:r>
    </w:p>
    <w:p w14:paraId="72095705"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Я какое-то время тупо ловлю этот момент, прежде чем ответить:</w:t>
      </w:r>
    </w:p>
    <w:p w14:paraId="6B5C413E"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eastAsia="Calibri" w:hAnsi="Times New Roman" w:cs="Times New Roman"/>
          <w:sz w:val="28"/>
          <w:szCs w:val="28"/>
        </w:rPr>
        <w:t>–</w:t>
      </w:r>
      <w:r w:rsidRPr="0051132F">
        <w:rPr>
          <w:rFonts w:ascii="Times New Roman" w:eastAsia="Times New Roman" w:hAnsi="Times New Roman" w:cs="Times New Roman"/>
          <w:sz w:val="20"/>
          <w:szCs w:val="20"/>
          <w:shd w:val="clear" w:color="auto" w:fill="FFFFFF"/>
        </w:rPr>
        <w:t xml:space="preserve"> </w:t>
      </w:r>
      <w:r w:rsidRPr="0051132F">
        <w:rPr>
          <w:rFonts w:ascii="Times New Roman" w:hAnsi="Times New Roman" w:cs="Times New Roman"/>
          <w:sz w:val="28"/>
          <w:szCs w:val="28"/>
        </w:rPr>
        <w:t>Нет, я проснулся недавно. Моя потенция не позволила мне просто спать рядом с таким прекрасным существом.</w:t>
      </w:r>
    </w:p>
    <w:p w14:paraId="4D3FCD0D"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В ответ слышится довольное урчание:</w:t>
      </w:r>
    </w:p>
    <w:p w14:paraId="23AA4A5C" w14:textId="1799A596"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eastAsia="Calibri" w:hAnsi="Times New Roman" w:cs="Times New Roman"/>
          <w:sz w:val="28"/>
          <w:szCs w:val="28"/>
        </w:rPr>
        <w:t>–</w:t>
      </w:r>
      <w:r w:rsidRPr="0051132F">
        <w:rPr>
          <w:rFonts w:ascii="Times New Roman" w:eastAsia="Times New Roman" w:hAnsi="Times New Roman" w:cs="Times New Roman"/>
          <w:sz w:val="20"/>
          <w:szCs w:val="20"/>
          <w:shd w:val="clear" w:color="auto" w:fill="FFFFFF"/>
        </w:rPr>
        <w:t xml:space="preserve"> </w:t>
      </w:r>
      <w:r w:rsidRPr="0051132F">
        <w:rPr>
          <w:rFonts w:ascii="Times New Roman" w:hAnsi="Times New Roman" w:cs="Times New Roman"/>
          <w:sz w:val="28"/>
          <w:szCs w:val="28"/>
        </w:rPr>
        <w:t>Я не существо, я человек, которому очень приятно сейчас быть рядом с тобой.</w:t>
      </w:r>
      <w:r w:rsidRPr="0051132F">
        <w:rPr>
          <w:rFonts w:ascii="Times New Roman" w:eastAsia="Calibri" w:hAnsi="Times New Roman" w:cs="Times New Roman"/>
          <w:sz w:val="28"/>
          <w:szCs w:val="28"/>
        </w:rPr>
        <w:t xml:space="preserve"> – </w:t>
      </w:r>
      <w:r w:rsidRPr="0051132F">
        <w:rPr>
          <w:rFonts w:ascii="Times New Roman" w:hAnsi="Times New Roman" w:cs="Times New Roman"/>
          <w:sz w:val="28"/>
          <w:szCs w:val="28"/>
        </w:rPr>
        <w:t>Немного помедлив, Аня скромно зада</w:t>
      </w:r>
      <w:r w:rsidR="00BA7603">
        <w:rPr>
          <w:rFonts w:ascii="Times New Roman" w:hAnsi="Times New Roman" w:cs="Times New Roman"/>
          <w:sz w:val="28"/>
          <w:szCs w:val="28"/>
        </w:rPr>
        <w:t>е</w:t>
      </w:r>
      <w:r w:rsidRPr="0051132F">
        <w:rPr>
          <w:rFonts w:ascii="Times New Roman" w:hAnsi="Times New Roman" w:cs="Times New Roman"/>
          <w:sz w:val="28"/>
          <w:szCs w:val="28"/>
        </w:rPr>
        <w:t>т вопрос:</w:t>
      </w:r>
      <w:r w:rsidRPr="0051132F">
        <w:rPr>
          <w:rFonts w:ascii="Times New Roman" w:eastAsia="Calibri" w:hAnsi="Times New Roman" w:cs="Times New Roman"/>
          <w:sz w:val="28"/>
          <w:szCs w:val="28"/>
        </w:rPr>
        <w:t xml:space="preserve"> –</w:t>
      </w:r>
      <w:r w:rsidRPr="0051132F">
        <w:rPr>
          <w:rFonts w:ascii="Times New Roman" w:eastAsia="Times New Roman" w:hAnsi="Times New Roman" w:cs="Times New Roman"/>
          <w:sz w:val="20"/>
          <w:szCs w:val="20"/>
          <w:shd w:val="clear" w:color="auto" w:fill="FFFFFF"/>
        </w:rPr>
        <w:t xml:space="preserve"> </w:t>
      </w:r>
      <w:r w:rsidRPr="0051132F">
        <w:rPr>
          <w:rFonts w:ascii="Times New Roman" w:hAnsi="Times New Roman" w:cs="Times New Roman"/>
          <w:sz w:val="28"/>
          <w:szCs w:val="28"/>
        </w:rPr>
        <w:t>Слушай, скажи, мне правда интересно, а почему ты до сих пор никого не наш</w:t>
      </w:r>
      <w:r w:rsidR="00BA7603">
        <w:rPr>
          <w:rFonts w:ascii="Times New Roman" w:hAnsi="Times New Roman" w:cs="Times New Roman"/>
          <w:sz w:val="28"/>
          <w:szCs w:val="28"/>
        </w:rPr>
        <w:t>е</w:t>
      </w:r>
      <w:r w:rsidRPr="0051132F">
        <w:rPr>
          <w:rFonts w:ascii="Times New Roman" w:hAnsi="Times New Roman" w:cs="Times New Roman"/>
          <w:sz w:val="28"/>
          <w:szCs w:val="28"/>
        </w:rPr>
        <w:t>л себе? Ты же очень классный.</w:t>
      </w:r>
    </w:p>
    <w:p w14:paraId="56F36EB5" w14:textId="513AF4C8"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Е</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вопрос вызывает во мне л</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гкий приступ </w:t>
      </w:r>
      <w:r w:rsidRPr="0051132F">
        <w:rPr>
          <w:rFonts w:ascii="Times New Roman" w:hAnsi="Times New Roman" w:cs="Times New Roman"/>
          <w:sz w:val="28"/>
          <w:szCs w:val="28"/>
          <w:lang w:val="en-US"/>
        </w:rPr>
        <w:t>yes</w:t>
      </w:r>
      <w:r w:rsidRPr="0051132F">
        <w:rPr>
          <w:rFonts w:ascii="Times New Roman" w:hAnsi="Times New Roman" w:cs="Times New Roman"/>
          <w:sz w:val="28"/>
          <w:szCs w:val="28"/>
        </w:rPr>
        <w:t>-</w:t>
      </w:r>
      <w:proofErr w:type="spellStart"/>
      <w:r w:rsidRPr="0051132F">
        <w:rPr>
          <w:rFonts w:ascii="Times New Roman" w:hAnsi="Times New Roman" w:cs="Times New Roman"/>
          <w:sz w:val="28"/>
          <w:szCs w:val="28"/>
        </w:rPr>
        <w:t>мэна</w:t>
      </w:r>
      <w:proofErr w:type="spellEnd"/>
      <w:r w:rsidRPr="0051132F">
        <w:rPr>
          <w:rFonts w:ascii="Times New Roman" w:hAnsi="Times New Roman" w:cs="Times New Roman"/>
          <w:sz w:val="28"/>
          <w:szCs w:val="28"/>
        </w:rPr>
        <w:t>, но я не подаю виду. Вместо этого я просто вкратце анализирую текущее положение вещей в своей жизни и выдаю ей откровенный ответ, настолько неприкрытый, насколько я сам не одет:</w:t>
      </w:r>
    </w:p>
    <w:p w14:paraId="53EAF3F0" w14:textId="2EAC5349"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eastAsia="Calibri" w:hAnsi="Times New Roman" w:cs="Times New Roman"/>
          <w:sz w:val="28"/>
          <w:szCs w:val="28"/>
        </w:rPr>
        <w:t>–</w:t>
      </w:r>
      <w:r w:rsidRPr="0051132F">
        <w:rPr>
          <w:rFonts w:ascii="Times New Roman" w:eastAsia="Times New Roman" w:hAnsi="Times New Roman" w:cs="Times New Roman"/>
          <w:sz w:val="20"/>
          <w:szCs w:val="20"/>
          <w:shd w:val="clear" w:color="auto" w:fill="FFFFFF"/>
        </w:rPr>
        <w:t xml:space="preserve"> </w:t>
      </w:r>
      <w:r w:rsidRPr="0051132F">
        <w:rPr>
          <w:rFonts w:ascii="Times New Roman" w:hAnsi="Times New Roman" w:cs="Times New Roman"/>
          <w:sz w:val="28"/>
          <w:szCs w:val="28"/>
        </w:rPr>
        <w:t>Знаешь… я тебе так скажу… предыдущий мир растаял, а нового я построить ещ</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не успел, вот и сижу теперь в заднице, пытаюсь выхватывать толики положительных эмоций. А вообще это сложно, знаешь…</w:t>
      </w:r>
    </w:p>
    <w:p w14:paraId="779D2463"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eastAsia="Calibri" w:hAnsi="Times New Roman" w:cs="Times New Roman"/>
          <w:sz w:val="28"/>
          <w:szCs w:val="28"/>
        </w:rPr>
        <w:t>–</w:t>
      </w:r>
      <w:r w:rsidRPr="0051132F">
        <w:rPr>
          <w:rFonts w:ascii="Times New Roman" w:eastAsia="Times New Roman" w:hAnsi="Times New Roman" w:cs="Times New Roman"/>
          <w:sz w:val="20"/>
          <w:szCs w:val="20"/>
          <w:shd w:val="clear" w:color="auto" w:fill="FFFFFF"/>
        </w:rPr>
        <w:t xml:space="preserve"> </w:t>
      </w:r>
      <w:r w:rsidRPr="0051132F">
        <w:rPr>
          <w:rFonts w:ascii="Times New Roman" w:hAnsi="Times New Roman" w:cs="Times New Roman"/>
          <w:sz w:val="28"/>
          <w:szCs w:val="28"/>
        </w:rPr>
        <w:t xml:space="preserve">Интересно… </w:t>
      </w:r>
      <w:proofErr w:type="gramStart"/>
      <w:r w:rsidRPr="0051132F">
        <w:rPr>
          <w:rFonts w:ascii="Times New Roman" w:hAnsi="Times New Roman" w:cs="Times New Roman"/>
          <w:sz w:val="28"/>
          <w:szCs w:val="28"/>
        </w:rPr>
        <w:t>А</w:t>
      </w:r>
      <w:proofErr w:type="gramEnd"/>
      <w:r w:rsidRPr="0051132F">
        <w:rPr>
          <w:rFonts w:ascii="Times New Roman" w:hAnsi="Times New Roman" w:cs="Times New Roman"/>
          <w:sz w:val="28"/>
          <w:szCs w:val="28"/>
        </w:rPr>
        <w:t xml:space="preserve"> вообще согласись, это ведь никогда не бывает легко.</w:t>
      </w:r>
    </w:p>
    <w:p w14:paraId="6289E0E0"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Она произносит это, как боженька, очень вдохновенно и красиво.</w:t>
      </w:r>
    </w:p>
    <w:p w14:paraId="5E84D567" w14:textId="41DFBB2D"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eastAsia="Calibri" w:hAnsi="Times New Roman" w:cs="Times New Roman"/>
          <w:sz w:val="28"/>
          <w:szCs w:val="28"/>
        </w:rPr>
        <w:t>–</w:t>
      </w:r>
      <w:r w:rsidRPr="0051132F">
        <w:rPr>
          <w:rFonts w:ascii="Times New Roman" w:eastAsia="Times New Roman" w:hAnsi="Times New Roman" w:cs="Times New Roman"/>
          <w:sz w:val="20"/>
          <w:szCs w:val="20"/>
          <w:shd w:val="clear" w:color="auto" w:fill="FFFFFF"/>
        </w:rPr>
        <w:t xml:space="preserve"> </w:t>
      </w:r>
      <w:r w:rsidRPr="0051132F">
        <w:rPr>
          <w:rFonts w:ascii="Times New Roman" w:hAnsi="Times New Roman" w:cs="Times New Roman"/>
          <w:sz w:val="28"/>
          <w:szCs w:val="28"/>
        </w:rPr>
        <w:t>Факт. Ч</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рт, и когда это я успел соблазнить </w:t>
      </w:r>
      <w:r w:rsidR="004964E8">
        <w:rPr>
          <w:rFonts w:ascii="Times New Roman" w:hAnsi="Times New Roman" w:cs="Times New Roman"/>
          <w:sz w:val="28"/>
          <w:szCs w:val="28"/>
        </w:rPr>
        <w:t>гения</w:t>
      </w:r>
      <w:r w:rsidRPr="0051132F">
        <w:rPr>
          <w:rFonts w:ascii="Times New Roman" w:hAnsi="Times New Roman" w:cs="Times New Roman"/>
          <w:sz w:val="28"/>
          <w:szCs w:val="28"/>
        </w:rPr>
        <w:t>?</w:t>
      </w:r>
    </w:p>
    <w:p w14:paraId="28FBBD11"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Она тихо смеется, а я улыбаюсь про себя.</w:t>
      </w:r>
    </w:p>
    <w:p w14:paraId="5C90F730"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eastAsia="Calibri" w:hAnsi="Times New Roman" w:cs="Times New Roman"/>
          <w:sz w:val="28"/>
          <w:szCs w:val="28"/>
        </w:rPr>
        <w:t>–</w:t>
      </w:r>
      <w:r w:rsidRPr="0051132F">
        <w:rPr>
          <w:rFonts w:ascii="Times New Roman" w:eastAsia="Times New Roman" w:hAnsi="Times New Roman" w:cs="Times New Roman"/>
          <w:sz w:val="20"/>
          <w:szCs w:val="20"/>
          <w:shd w:val="clear" w:color="auto" w:fill="FFFFFF"/>
        </w:rPr>
        <w:t xml:space="preserve"> </w:t>
      </w:r>
      <w:r w:rsidRPr="0051132F">
        <w:rPr>
          <w:rFonts w:ascii="Times New Roman" w:hAnsi="Times New Roman" w:cs="Times New Roman"/>
          <w:sz w:val="28"/>
          <w:szCs w:val="28"/>
        </w:rPr>
        <w:t>Слушай, а я ведь ничего о тебе не знаю, не хочешь рассказать?</w:t>
      </w:r>
    </w:p>
    <w:p w14:paraId="4067C740"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eastAsia="Calibri" w:hAnsi="Times New Roman" w:cs="Times New Roman"/>
          <w:sz w:val="28"/>
          <w:szCs w:val="28"/>
        </w:rPr>
        <w:t>–</w:t>
      </w:r>
      <w:r w:rsidRPr="0051132F">
        <w:rPr>
          <w:rFonts w:ascii="Times New Roman" w:eastAsia="Times New Roman" w:hAnsi="Times New Roman" w:cs="Times New Roman"/>
          <w:sz w:val="20"/>
          <w:szCs w:val="20"/>
          <w:shd w:val="clear" w:color="auto" w:fill="FFFFFF"/>
        </w:rPr>
        <w:t xml:space="preserve"> </w:t>
      </w:r>
      <w:proofErr w:type="spellStart"/>
      <w:r w:rsidRPr="0051132F">
        <w:rPr>
          <w:rFonts w:ascii="Times New Roman" w:hAnsi="Times New Roman" w:cs="Times New Roman"/>
          <w:sz w:val="28"/>
          <w:szCs w:val="28"/>
        </w:rPr>
        <w:t>Ммм</w:t>
      </w:r>
      <w:proofErr w:type="spellEnd"/>
      <w:r w:rsidRPr="0051132F">
        <w:rPr>
          <w:rFonts w:ascii="Times New Roman" w:hAnsi="Times New Roman" w:cs="Times New Roman"/>
          <w:sz w:val="28"/>
          <w:szCs w:val="28"/>
        </w:rPr>
        <w:t>… для начала мне нужно немного привести себя в порядок.</w:t>
      </w:r>
    </w:p>
    <w:p w14:paraId="6853C1C8" w14:textId="7C7234EB"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eastAsia="Calibri" w:hAnsi="Times New Roman" w:cs="Times New Roman"/>
          <w:sz w:val="28"/>
          <w:szCs w:val="28"/>
        </w:rPr>
        <w:t>–</w:t>
      </w:r>
      <w:r w:rsidRPr="0051132F">
        <w:rPr>
          <w:rFonts w:ascii="Times New Roman" w:eastAsia="Times New Roman" w:hAnsi="Times New Roman" w:cs="Times New Roman"/>
          <w:sz w:val="20"/>
          <w:szCs w:val="20"/>
          <w:shd w:val="clear" w:color="auto" w:fill="FFFFFF"/>
        </w:rPr>
        <w:t xml:space="preserve"> </w:t>
      </w:r>
      <w:r w:rsidRPr="0051132F">
        <w:rPr>
          <w:rFonts w:ascii="Times New Roman" w:hAnsi="Times New Roman" w:cs="Times New Roman"/>
          <w:sz w:val="28"/>
          <w:szCs w:val="28"/>
        </w:rPr>
        <w:t>Поверь словам мужчины, лежащего в сантиметрах от тебя</w:t>
      </w:r>
      <w:r w:rsidR="008F5782">
        <w:rPr>
          <w:rFonts w:ascii="Times New Roman" w:hAnsi="Times New Roman" w:cs="Times New Roman"/>
          <w:sz w:val="28"/>
          <w:szCs w:val="28"/>
        </w:rPr>
        <w:t>,</w:t>
      </w:r>
      <w:r w:rsidRPr="0051132F">
        <w:rPr>
          <w:rFonts w:ascii="Times New Roman" w:hAnsi="Times New Roman" w:cs="Times New Roman"/>
          <w:sz w:val="28"/>
          <w:szCs w:val="28"/>
        </w:rPr>
        <w:t xml:space="preserve"> </w:t>
      </w:r>
      <w:r w:rsidRPr="0051132F">
        <w:rPr>
          <w:rFonts w:ascii="Times New Roman" w:eastAsia="Calibri" w:hAnsi="Times New Roman" w:cs="Times New Roman"/>
          <w:sz w:val="28"/>
          <w:szCs w:val="28"/>
        </w:rPr>
        <w:t>–</w:t>
      </w:r>
      <w:r w:rsidRPr="0051132F">
        <w:rPr>
          <w:rFonts w:ascii="Times New Roman" w:eastAsia="Times New Roman" w:hAnsi="Times New Roman" w:cs="Times New Roman"/>
          <w:sz w:val="20"/>
          <w:szCs w:val="20"/>
          <w:shd w:val="clear" w:color="auto" w:fill="FFFFFF"/>
        </w:rPr>
        <w:t xml:space="preserve"> </w:t>
      </w:r>
      <w:r w:rsidRPr="0051132F">
        <w:rPr>
          <w:rFonts w:ascii="Times New Roman" w:hAnsi="Times New Roman" w:cs="Times New Roman"/>
          <w:sz w:val="28"/>
          <w:szCs w:val="28"/>
        </w:rPr>
        <w:t>ты в порядке.</w:t>
      </w:r>
    </w:p>
    <w:p w14:paraId="703E0632"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Она улыбается в полутьме и поворачивается на спину.</w:t>
      </w:r>
    </w:p>
    <w:p w14:paraId="1680A5A0" w14:textId="46E5124E"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eastAsia="Calibri" w:hAnsi="Times New Roman" w:cs="Times New Roman"/>
          <w:sz w:val="28"/>
          <w:szCs w:val="28"/>
        </w:rPr>
        <w:t>–</w:t>
      </w:r>
      <w:r w:rsidRPr="0051132F">
        <w:rPr>
          <w:rFonts w:ascii="Times New Roman" w:eastAsia="Times New Roman" w:hAnsi="Times New Roman" w:cs="Times New Roman"/>
          <w:sz w:val="20"/>
          <w:szCs w:val="20"/>
          <w:shd w:val="clear" w:color="auto" w:fill="FFFFFF"/>
        </w:rPr>
        <w:t xml:space="preserve"> </w:t>
      </w:r>
      <w:r w:rsidRPr="0051132F">
        <w:rPr>
          <w:rFonts w:ascii="Times New Roman" w:hAnsi="Times New Roman" w:cs="Times New Roman"/>
          <w:sz w:val="28"/>
          <w:szCs w:val="28"/>
        </w:rPr>
        <w:t>Ну… мне вс</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равно нужно припудрить носик.</w:t>
      </w:r>
    </w:p>
    <w:p w14:paraId="605EAF88" w14:textId="32CB0D88"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Она довольно энергично сметает себя с кровати и л</w:t>
      </w:r>
      <w:r w:rsidR="00BA7603">
        <w:rPr>
          <w:rFonts w:ascii="Times New Roman" w:hAnsi="Times New Roman" w:cs="Times New Roman"/>
          <w:sz w:val="28"/>
          <w:szCs w:val="28"/>
        </w:rPr>
        <w:t>е</w:t>
      </w:r>
      <w:r w:rsidRPr="0051132F">
        <w:rPr>
          <w:rFonts w:ascii="Times New Roman" w:hAnsi="Times New Roman" w:cs="Times New Roman"/>
          <w:sz w:val="28"/>
          <w:szCs w:val="28"/>
        </w:rPr>
        <w:t>гким эротичным шагом проносит сво</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нагое тело вдоль кровати к дверному про</w:t>
      </w:r>
      <w:r w:rsidR="00BA7603">
        <w:rPr>
          <w:rFonts w:ascii="Times New Roman" w:hAnsi="Times New Roman" w:cs="Times New Roman"/>
          <w:sz w:val="28"/>
          <w:szCs w:val="28"/>
        </w:rPr>
        <w:t>е</w:t>
      </w:r>
      <w:r w:rsidRPr="0051132F">
        <w:rPr>
          <w:rFonts w:ascii="Times New Roman" w:hAnsi="Times New Roman" w:cs="Times New Roman"/>
          <w:sz w:val="28"/>
          <w:szCs w:val="28"/>
        </w:rPr>
        <w:t>му. Щ</w:t>
      </w:r>
      <w:r w:rsidR="00BA7603">
        <w:rPr>
          <w:rFonts w:ascii="Times New Roman" w:hAnsi="Times New Roman" w:cs="Times New Roman"/>
          <w:sz w:val="28"/>
          <w:szCs w:val="28"/>
        </w:rPr>
        <w:t>е</w:t>
      </w:r>
      <w:r w:rsidRPr="0051132F">
        <w:rPr>
          <w:rFonts w:ascii="Times New Roman" w:hAnsi="Times New Roman" w:cs="Times New Roman"/>
          <w:sz w:val="28"/>
          <w:szCs w:val="28"/>
        </w:rPr>
        <w:t>лкают выключатели, и моргает неяркий свет в коридоре. Я откидываюсь навзничь на подушки, и в моей голове искрой мелькает мысль</w:t>
      </w:r>
      <w:r w:rsidR="008F5782">
        <w:rPr>
          <w:rFonts w:ascii="Times New Roman" w:hAnsi="Times New Roman" w:cs="Times New Roman"/>
          <w:sz w:val="28"/>
          <w:szCs w:val="28"/>
        </w:rPr>
        <w:t xml:space="preserve"> </w:t>
      </w:r>
      <w:r w:rsidR="008F5782" w:rsidRPr="0051132F">
        <w:rPr>
          <w:rFonts w:ascii="Times New Roman" w:eastAsia="Calibri" w:hAnsi="Times New Roman" w:cs="Times New Roman"/>
          <w:sz w:val="28"/>
          <w:szCs w:val="28"/>
        </w:rPr>
        <w:t>–</w:t>
      </w:r>
      <w:r w:rsidR="008F5782" w:rsidRPr="0051132F">
        <w:rPr>
          <w:rFonts w:ascii="Times New Roman" w:eastAsia="Times New Roman" w:hAnsi="Times New Roman" w:cs="Times New Roman"/>
          <w:sz w:val="20"/>
          <w:szCs w:val="20"/>
          <w:shd w:val="clear" w:color="auto" w:fill="FFFFFF"/>
        </w:rPr>
        <w:t xml:space="preserve"> </w:t>
      </w:r>
      <w:r w:rsidR="008F5782">
        <w:rPr>
          <w:rFonts w:ascii="Times New Roman" w:hAnsi="Times New Roman" w:cs="Times New Roman"/>
          <w:sz w:val="28"/>
          <w:szCs w:val="28"/>
        </w:rPr>
        <w:t xml:space="preserve"> </w:t>
      </w:r>
      <w:r w:rsidRPr="0051132F">
        <w:rPr>
          <w:rFonts w:ascii="Times New Roman" w:hAnsi="Times New Roman" w:cs="Times New Roman"/>
          <w:sz w:val="28"/>
          <w:szCs w:val="28"/>
        </w:rPr>
        <w:t>насколько же искренняя радость редкая штука!</w:t>
      </w:r>
    </w:p>
    <w:p w14:paraId="2B80EE64" w14:textId="69CED6C3"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Как только Аня возвращается в постель, вся такая охлажденная и оголенная, я сразу достаю из тумбочки случайно завалявшийся презерватив и замечаю, что утро начинается не с кофе. Она клад</w:t>
      </w:r>
      <w:r w:rsidR="00BA7603">
        <w:rPr>
          <w:rFonts w:ascii="Times New Roman" w:hAnsi="Times New Roman" w:cs="Times New Roman"/>
          <w:sz w:val="28"/>
          <w:szCs w:val="28"/>
        </w:rPr>
        <w:t>е</w:t>
      </w:r>
      <w:r w:rsidRPr="0051132F">
        <w:rPr>
          <w:rFonts w:ascii="Times New Roman" w:hAnsi="Times New Roman" w:cs="Times New Roman"/>
          <w:sz w:val="28"/>
          <w:szCs w:val="28"/>
        </w:rPr>
        <w:t>т на меня сверху свои большие груди, и я, посасывая е</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воспаленные соски, напяливаю на свой ко</w:t>
      </w:r>
      <w:r w:rsidRPr="0051132F">
        <w:rPr>
          <w:rFonts w:ascii="Times New Roman" w:hAnsi="Times New Roman" w:cs="Times New Roman"/>
          <w:sz w:val="28"/>
          <w:szCs w:val="28"/>
        </w:rPr>
        <w:lastRenderedPageBreak/>
        <w:t>нец резинку. После я вхожу в не</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и чувствую, какая она влажная внутри. Мы тихо двигаемся взад и вперед, дыхание дрожит, восход брезжит.</w:t>
      </w:r>
    </w:p>
    <w:p w14:paraId="0C464115"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p>
    <w:p w14:paraId="7E3B726E" w14:textId="7D5F7202"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Я просыпаюсь голый, из одежды на мне только не снятый презерватив, </w:t>
      </w:r>
      <w:r w:rsidR="004964E8">
        <w:rPr>
          <w:rFonts w:ascii="Times New Roman" w:hAnsi="Times New Roman" w:cs="Times New Roman"/>
          <w:sz w:val="28"/>
          <w:szCs w:val="28"/>
        </w:rPr>
        <w:t xml:space="preserve">в </w:t>
      </w:r>
      <w:r w:rsidRPr="0051132F">
        <w:rPr>
          <w:rFonts w:ascii="Times New Roman" w:hAnsi="Times New Roman" w:cs="Times New Roman"/>
          <w:sz w:val="28"/>
          <w:szCs w:val="28"/>
        </w:rPr>
        <w:t>котор</w:t>
      </w:r>
      <w:r w:rsidR="004964E8">
        <w:rPr>
          <w:rFonts w:ascii="Times New Roman" w:hAnsi="Times New Roman" w:cs="Times New Roman"/>
          <w:sz w:val="28"/>
          <w:szCs w:val="28"/>
        </w:rPr>
        <w:t>о</w:t>
      </w:r>
      <w:r w:rsidRPr="0051132F">
        <w:rPr>
          <w:rFonts w:ascii="Times New Roman" w:hAnsi="Times New Roman" w:cs="Times New Roman"/>
          <w:sz w:val="28"/>
          <w:szCs w:val="28"/>
        </w:rPr>
        <w:t>м я так и заснул. Я просыпаюсь один.</w:t>
      </w:r>
    </w:p>
    <w:p w14:paraId="49A1E1D1" w14:textId="4F4D50E1"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Рядом ещ</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теплится нагретое Аней место, но е</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почему-то нет.</w:t>
      </w:r>
    </w:p>
    <w:p w14:paraId="6260F281" w14:textId="614FEDCD"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Смотрю на часы, уже почти девять утра </w:t>
      </w:r>
      <w:r w:rsidRPr="0051132F">
        <w:rPr>
          <w:rFonts w:ascii="Times New Roman" w:eastAsia="Calibri" w:hAnsi="Times New Roman" w:cs="Times New Roman"/>
          <w:sz w:val="28"/>
          <w:szCs w:val="28"/>
        </w:rPr>
        <w:t>–</w:t>
      </w:r>
      <w:r w:rsidRPr="0051132F">
        <w:rPr>
          <w:rFonts w:ascii="Times New Roman" w:eastAsia="Times New Roman" w:hAnsi="Times New Roman" w:cs="Times New Roman"/>
          <w:sz w:val="20"/>
          <w:szCs w:val="20"/>
          <w:shd w:val="clear" w:color="auto" w:fill="FFFFFF"/>
        </w:rPr>
        <w:t xml:space="preserve"> </w:t>
      </w:r>
      <w:r w:rsidR="008F5782">
        <w:rPr>
          <w:rFonts w:ascii="Times New Roman" w:hAnsi="Times New Roman" w:cs="Times New Roman"/>
          <w:sz w:val="28"/>
          <w:szCs w:val="28"/>
        </w:rPr>
        <w:t xml:space="preserve">надо вставать. </w:t>
      </w:r>
      <w:r w:rsidRPr="0051132F">
        <w:rPr>
          <w:rFonts w:ascii="Times New Roman" w:hAnsi="Times New Roman" w:cs="Times New Roman"/>
          <w:sz w:val="28"/>
          <w:szCs w:val="28"/>
        </w:rPr>
        <w:t>Сегодня видимо опять не приду вовремя, у нас это не любят.</w:t>
      </w:r>
    </w:p>
    <w:p w14:paraId="3C442810" w14:textId="1B03F278"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Я встаю, иду делать утренние процедуры, положенные по регламенту </w:t>
      </w:r>
      <w:proofErr w:type="spellStart"/>
      <w:r w:rsidRPr="0051132F">
        <w:rPr>
          <w:rFonts w:ascii="Times New Roman" w:hAnsi="Times New Roman" w:cs="Times New Roman"/>
          <w:sz w:val="28"/>
          <w:szCs w:val="28"/>
        </w:rPr>
        <w:t>гиперкрутого</w:t>
      </w:r>
      <w:proofErr w:type="spellEnd"/>
      <w:r w:rsidRPr="0051132F">
        <w:rPr>
          <w:rFonts w:ascii="Times New Roman" w:hAnsi="Times New Roman" w:cs="Times New Roman"/>
          <w:sz w:val="28"/>
          <w:szCs w:val="28"/>
        </w:rPr>
        <w:t xml:space="preserve"> чувака. Но пока прохожу все эти процедуры, нигде не нахожу е</w:t>
      </w:r>
      <w:r w:rsidR="00BA7603">
        <w:rPr>
          <w:rFonts w:ascii="Times New Roman" w:hAnsi="Times New Roman" w:cs="Times New Roman"/>
          <w:sz w:val="28"/>
          <w:szCs w:val="28"/>
        </w:rPr>
        <w:t>е</w:t>
      </w:r>
      <w:r w:rsidRPr="0051132F">
        <w:rPr>
          <w:rFonts w:ascii="Times New Roman" w:hAnsi="Times New Roman" w:cs="Times New Roman"/>
          <w:sz w:val="28"/>
          <w:szCs w:val="28"/>
        </w:rPr>
        <w:t>. Держа в зубах зубную щ</w:t>
      </w:r>
      <w:r w:rsidR="00BA7603">
        <w:rPr>
          <w:rFonts w:ascii="Times New Roman" w:hAnsi="Times New Roman" w:cs="Times New Roman"/>
          <w:sz w:val="28"/>
          <w:szCs w:val="28"/>
        </w:rPr>
        <w:t>е</w:t>
      </w:r>
      <w:r w:rsidRPr="0051132F">
        <w:rPr>
          <w:rFonts w:ascii="Times New Roman" w:hAnsi="Times New Roman" w:cs="Times New Roman"/>
          <w:sz w:val="28"/>
          <w:szCs w:val="28"/>
        </w:rPr>
        <w:t>тку, я обнаруж</w:t>
      </w:r>
      <w:r w:rsidR="008F5782">
        <w:rPr>
          <w:rFonts w:ascii="Times New Roman" w:hAnsi="Times New Roman" w:cs="Times New Roman"/>
          <w:sz w:val="28"/>
          <w:szCs w:val="28"/>
        </w:rPr>
        <w:t xml:space="preserve">иваю на кухонном столе записку: </w:t>
      </w:r>
      <w:r w:rsidRPr="0051132F">
        <w:rPr>
          <w:rFonts w:ascii="Times New Roman" w:hAnsi="Times New Roman" w:cs="Times New Roman"/>
          <w:sz w:val="28"/>
          <w:szCs w:val="28"/>
        </w:rPr>
        <w:t>«Доброго тебе утра. Когда ты заснул, я вс</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никак не могла заснуть сама. Вс</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ворочалась и думала, что, наверное, будет лучше, если я уйду по-английски. У нас бы вс</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равно ничего не вышло, просто потому что ты здесь, а я там, а в любовь я не верю. Спасибо тебе за эту ночь, ты замечательный. У тебя вс</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получится! Целую, Аня».</w:t>
      </w:r>
    </w:p>
    <w:p w14:paraId="1DC1C88E" w14:textId="23E556CC"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Меня будто поражает небольшая молния, и я ещ</w:t>
      </w:r>
      <w:r w:rsidR="00BA7603">
        <w:rPr>
          <w:rFonts w:ascii="Times New Roman" w:hAnsi="Times New Roman" w:cs="Times New Roman"/>
          <w:sz w:val="28"/>
          <w:szCs w:val="28"/>
        </w:rPr>
        <w:t>е</w:t>
      </w:r>
      <w:r w:rsidRPr="0051132F">
        <w:rPr>
          <w:rFonts w:ascii="Times New Roman" w:hAnsi="Times New Roman" w:cs="Times New Roman"/>
          <w:sz w:val="28"/>
          <w:szCs w:val="28"/>
        </w:rPr>
        <w:t xml:space="preserve"> минут десять сижу на кухонном стуле, пытаясь собраться с мыслями. В который раз в своей жизни я пытаюсь рассудить ситуацию максимально цинично, но меня никак не покидает чувство, что я опять где-то конкретно </w:t>
      </w:r>
      <w:proofErr w:type="spellStart"/>
      <w:r w:rsidRPr="0051132F">
        <w:rPr>
          <w:rFonts w:ascii="Times New Roman" w:hAnsi="Times New Roman" w:cs="Times New Roman"/>
          <w:sz w:val="28"/>
          <w:szCs w:val="28"/>
        </w:rPr>
        <w:t>проебался</w:t>
      </w:r>
      <w:proofErr w:type="spellEnd"/>
      <w:r w:rsidRPr="0051132F">
        <w:rPr>
          <w:rFonts w:ascii="Times New Roman" w:hAnsi="Times New Roman" w:cs="Times New Roman"/>
          <w:sz w:val="28"/>
          <w:szCs w:val="28"/>
        </w:rPr>
        <w:t>. У меня был прекрасный секс с девушкой, которая вполне могла претендовать на девушку мечты, и он останется всего лишь воспоминанием, которое я буду пытаться вытравить из себя ближайшие дни.</w:t>
      </w:r>
    </w:p>
    <w:p w14:paraId="2E37A1CA"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p>
    <w:p w14:paraId="274690AF" w14:textId="1100D3A6"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Я выхожу отреш</w:t>
      </w:r>
      <w:r w:rsidR="00BA7603">
        <w:rPr>
          <w:rFonts w:ascii="Times New Roman" w:hAnsi="Times New Roman" w:cs="Times New Roman"/>
          <w:sz w:val="28"/>
          <w:szCs w:val="28"/>
        </w:rPr>
        <w:t>е</w:t>
      </w:r>
      <w:r w:rsidRPr="0051132F">
        <w:rPr>
          <w:rFonts w:ascii="Times New Roman" w:hAnsi="Times New Roman" w:cs="Times New Roman"/>
          <w:sz w:val="28"/>
          <w:szCs w:val="28"/>
        </w:rPr>
        <w:t>нно из подъезда за какой-то семейной парой, девушкой и молодым человеком, безынициативно шаркающим за ней, и становлюсь невольным свидетелем их разговора. Девушка, уже отойдя от подъезда на приличное расстояние, вдруг поворачивается и произносит:</w:t>
      </w:r>
    </w:p>
    <w:p w14:paraId="37AD917D" w14:textId="33BC325F" w:rsidR="00C64CFE" w:rsidRPr="0051132F" w:rsidRDefault="00C64CFE" w:rsidP="00793510">
      <w:pPr>
        <w:spacing w:line="276" w:lineRule="auto"/>
        <w:ind w:firstLine="567"/>
        <w:contextualSpacing/>
        <w:jc w:val="both"/>
        <w:rPr>
          <w:rFonts w:ascii="Times New Roman" w:hAnsi="Times New Roman" w:cs="Times New Roman"/>
          <w:sz w:val="28"/>
          <w:szCs w:val="28"/>
        </w:rPr>
      </w:pPr>
      <w:r w:rsidRPr="0051132F">
        <w:rPr>
          <w:rFonts w:ascii="Times New Roman" w:eastAsia="Calibri" w:hAnsi="Times New Roman" w:cs="Times New Roman"/>
          <w:sz w:val="28"/>
          <w:szCs w:val="28"/>
        </w:rPr>
        <w:t>–</w:t>
      </w:r>
      <w:r w:rsidRPr="0051132F">
        <w:rPr>
          <w:rFonts w:ascii="Times New Roman" w:eastAsia="Times New Roman" w:hAnsi="Times New Roman" w:cs="Times New Roman"/>
          <w:sz w:val="20"/>
          <w:szCs w:val="20"/>
          <w:shd w:val="clear" w:color="auto" w:fill="FFFFFF"/>
        </w:rPr>
        <w:t xml:space="preserve"> </w:t>
      </w:r>
      <w:r w:rsidRPr="0051132F">
        <w:rPr>
          <w:rFonts w:ascii="Times New Roman" w:hAnsi="Times New Roman" w:cs="Times New Roman"/>
          <w:sz w:val="28"/>
          <w:szCs w:val="28"/>
        </w:rPr>
        <w:t>Вань, ну ты ид</w:t>
      </w:r>
      <w:r w:rsidR="00BA7603">
        <w:rPr>
          <w:rFonts w:ascii="Times New Roman" w:hAnsi="Times New Roman" w:cs="Times New Roman"/>
          <w:sz w:val="28"/>
          <w:szCs w:val="28"/>
        </w:rPr>
        <w:t>е</w:t>
      </w:r>
      <w:r w:rsidRPr="0051132F">
        <w:rPr>
          <w:rFonts w:ascii="Times New Roman" w:hAnsi="Times New Roman" w:cs="Times New Roman"/>
          <w:sz w:val="28"/>
          <w:szCs w:val="28"/>
        </w:rPr>
        <w:t>шь?!</w:t>
      </w:r>
      <w:r w:rsidR="00793510" w:rsidRPr="00793510">
        <w:rPr>
          <w:rFonts w:ascii="Times New Roman" w:eastAsia="Calibri" w:hAnsi="Times New Roman" w:cs="Times New Roman"/>
          <w:sz w:val="28"/>
          <w:szCs w:val="28"/>
        </w:rPr>
        <w:t xml:space="preserve"> </w:t>
      </w:r>
      <w:r w:rsidR="00793510" w:rsidRPr="0051132F">
        <w:rPr>
          <w:rFonts w:ascii="Times New Roman" w:eastAsia="Calibri" w:hAnsi="Times New Roman" w:cs="Times New Roman"/>
          <w:sz w:val="28"/>
          <w:szCs w:val="28"/>
        </w:rPr>
        <w:t>–</w:t>
      </w:r>
      <w:r w:rsidR="00793510" w:rsidRPr="0051132F">
        <w:rPr>
          <w:rFonts w:ascii="Times New Roman" w:eastAsia="Times New Roman" w:hAnsi="Times New Roman" w:cs="Times New Roman"/>
          <w:sz w:val="20"/>
          <w:szCs w:val="20"/>
          <w:shd w:val="clear" w:color="auto" w:fill="FFFFFF"/>
        </w:rPr>
        <w:t xml:space="preserve"> </w:t>
      </w:r>
      <w:r w:rsidRPr="0051132F">
        <w:rPr>
          <w:rFonts w:ascii="Times New Roman" w:hAnsi="Times New Roman" w:cs="Times New Roman"/>
          <w:sz w:val="28"/>
          <w:szCs w:val="28"/>
        </w:rPr>
        <w:t>И, как будто спохватившись, что забыла что-то, договаривает:</w:t>
      </w:r>
      <w:r w:rsidR="00793510">
        <w:rPr>
          <w:rFonts w:ascii="Times New Roman" w:hAnsi="Times New Roman" w:cs="Times New Roman"/>
          <w:sz w:val="28"/>
          <w:szCs w:val="28"/>
        </w:rPr>
        <w:t xml:space="preserve"> </w:t>
      </w:r>
      <w:r w:rsidRPr="0051132F">
        <w:rPr>
          <w:rFonts w:ascii="Times New Roman" w:eastAsia="Calibri" w:hAnsi="Times New Roman" w:cs="Times New Roman"/>
          <w:sz w:val="28"/>
          <w:szCs w:val="28"/>
        </w:rPr>
        <w:t>–</w:t>
      </w:r>
      <w:r w:rsidRPr="0051132F">
        <w:rPr>
          <w:rFonts w:ascii="Times New Roman" w:eastAsia="Times New Roman" w:hAnsi="Times New Roman" w:cs="Times New Roman"/>
          <w:sz w:val="20"/>
          <w:szCs w:val="20"/>
          <w:shd w:val="clear" w:color="auto" w:fill="FFFFFF"/>
        </w:rPr>
        <w:t xml:space="preserve"> </w:t>
      </w:r>
      <w:proofErr w:type="spellStart"/>
      <w:proofErr w:type="gramStart"/>
      <w:r w:rsidRPr="0051132F">
        <w:rPr>
          <w:rFonts w:ascii="Times New Roman" w:hAnsi="Times New Roman" w:cs="Times New Roman"/>
          <w:sz w:val="28"/>
          <w:szCs w:val="28"/>
        </w:rPr>
        <w:t>Ааа</w:t>
      </w:r>
      <w:proofErr w:type="spellEnd"/>
      <w:r w:rsidRPr="0051132F">
        <w:rPr>
          <w:rFonts w:ascii="Times New Roman" w:hAnsi="Times New Roman" w:cs="Times New Roman"/>
          <w:sz w:val="28"/>
          <w:szCs w:val="28"/>
        </w:rPr>
        <w:t>..</w:t>
      </w:r>
      <w:proofErr w:type="gramEnd"/>
      <w:r w:rsidRPr="0051132F">
        <w:rPr>
          <w:rFonts w:ascii="Times New Roman" w:hAnsi="Times New Roman" w:cs="Times New Roman"/>
          <w:sz w:val="28"/>
          <w:szCs w:val="28"/>
        </w:rPr>
        <w:t xml:space="preserve">  Нам же не по пути. Ну ладно, давай тогда, пока!</w:t>
      </w:r>
    </w:p>
    <w:p w14:paraId="18B33969" w14:textId="55E53E1A"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Эти фразы отрезвляют меня и кажутся словно откровением свыше. </w:t>
      </w:r>
    </w:p>
    <w:p w14:paraId="2EAE322F"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Я вызываю такси до офиса…</w:t>
      </w:r>
    </w:p>
    <w:p w14:paraId="6BC80206" w14:textId="77777777" w:rsidR="00C64CFE" w:rsidRPr="00954C48" w:rsidRDefault="00C64CFE" w:rsidP="00D63F59">
      <w:pPr>
        <w:spacing w:line="276" w:lineRule="auto"/>
        <w:ind w:firstLine="567"/>
        <w:jc w:val="both"/>
        <w:rPr>
          <w:rFonts w:ascii="Times New Roman" w:hAnsi="Times New Roman" w:cs="Times New Roman"/>
        </w:rPr>
      </w:pPr>
    </w:p>
    <w:p w14:paraId="73028EEC" w14:textId="77777777" w:rsidR="00C64CFE" w:rsidRPr="0051132F" w:rsidRDefault="00C64CFE" w:rsidP="00D63F59">
      <w:pPr>
        <w:spacing w:line="276" w:lineRule="auto"/>
        <w:ind w:firstLine="567"/>
        <w:jc w:val="both"/>
        <w:rPr>
          <w:rFonts w:ascii="Times New Roman" w:hAnsi="Times New Roman" w:cs="Times New Roman"/>
        </w:rPr>
      </w:pPr>
    </w:p>
    <w:p w14:paraId="4431DF8E" w14:textId="77777777" w:rsidR="00C64CFE" w:rsidRPr="0051132F" w:rsidRDefault="00C64CFE" w:rsidP="00D63F59">
      <w:pPr>
        <w:spacing w:line="276" w:lineRule="auto"/>
        <w:ind w:firstLine="567"/>
        <w:jc w:val="both"/>
        <w:rPr>
          <w:rFonts w:ascii="Times New Roman" w:hAnsi="Times New Roman" w:cs="Times New Roman"/>
        </w:rPr>
      </w:pPr>
    </w:p>
    <w:p w14:paraId="485A331C" w14:textId="77777777" w:rsidR="00C64CFE" w:rsidRPr="0051132F" w:rsidRDefault="00C64CFE" w:rsidP="00D63F59">
      <w:pPr>
        <w:spacing w:line="276" w:lineRule="auto"/>
        <w:ind w:firstLine="567"/>
        <w:jc w:val="both"/>
        <w:rPr>
          <w:rFonts w:ascii="Times New Roman" w:hAnsi="Times New Roman" w:cs="Times New Roman"/>
        </w:rPr>
      </w:pPr>
    </w:p>
    <w:p w14:paraId="4767A1EC" w14:textId="77777777" w:rsidR="00C64CFE" w:rsidRPr="0051132F" w:rsidRDefault="00C64CFE" w:rsidP="00D63F59">
      <w:pPr>
        <w:spacing w:line="276" w:lineRule="auto"/>
        <w:ind w:firstLine="567"/>
        <w:jc w:val="both"/>
        <w:rPr>
          <w:rFonts w:ascii="Times New Roman" w:hAnsi="Times New Roman" w:cs="Times New Roman"/>
        </w:rPr>
      </w:pPr>
    </w:p>
    <w:p w14:paraId="12CEDBDF" w14:textId="77777777" w:rsidR="00C64CFE" w:rsidRPr="0051132F" w:rsidRDefault="00C64CFE" w:rsidP="00D63F59">
      <w:pPr>
        <w:tabs>
          <w:tab w:val="left" w:pos="3919"/>
        </w:tabs>
        <w:spacing w:after="200" w:line="276" w:lineRule="auto"/>
        <w:contextualSpacing/>
        <w:jc w:val="both"/>
        <w:rPr>
          <w:rFonts w:ascii="Times New Roman" w:eastAsia="Calibri" w:hAnsi="Times New Roman" w:cs="Times New Roman"/>
          <w:sz w:val="28"/>
          <w:szCs w:val="28"/>
        </w:rPr>
      </w:pPr>
    </w:p>
    <w:p w14:paraId="1B4E9B02" w14:textId="77777777" w:rsidR="00C64CFE" w:rsidRPr="0051132F" w:rsidRDefault="00C64CFE" w:rsidP="00D63F59">
      <w:pPr>
        <w:pStyle w:val="a3"/>
        <w:spacing w:line="276" w:lineRule="auto"/>
        <w:ind w:firstLine="567"/>
        <w:jc w:val="both"/>
        <w:rPr>
          <w:rFonts w:ascii="Times New Roman" w:eastAsia="Calibri" w:hAnsi="Times New Roman" w:cs="Times New Roman"/>
        </w:rPr>
      </w:pPr>
      <w:r w:rsidRPr="0051132F">
        <w:rPr>
          <w:rFonts w:ascii="Times New Roman" w:eastAsia="Calibri" w:hAnsi="Times New Roman" w:cs="Times New Roman"/>
        </w:rPr>
        <w:lastRenderedPageBreak/>
        <w:t>6. Писатель</w:t>
      </w:r>
    </w:p>
    <w:p w14:paraId="319D6D66"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p>
    <w:p w14:paraId="34AA2A01" w14:textId="2B510EBF" w:rsidR="003261CF" w:rsidRPr="0051132F" w:rsidRDefault="003261CF" w:rsidP="00D63F59">
      <w:pPr>
        <w:spacing w:line="276" w:lineRule="auto"/>
        <w:ind w:firstLine="567"/>
        <w:contextualSpacing/>
        <w:jc w:val="right"/>
        <w:rPr>
          <w:rFonts w:ascii="Times New Roman" w:hAnsi="Times New Roman" w:cs="Times New Roman"/>
          <w:sz w:val="24"/>
          <w:szCs w:val="24"/>
        </w:rPr>
      </w:pPr>
      <w:r w:rsidRPr="0051132F">
        <w:rPr>
          <w:rFonts w:ascii="Times New Roman" w:hAnsi="Times New Roman" w:cs="Times New Roman"/>
          <w:sz w:val="24"/>
          <w:szCs w:val="24"/>
        </w:rPr>
        <w:t>Не все, кто блуждает, потеряны.</w:t>
      </w:r>
    </w:p>
    <w:p w14:paraId="31F489D2" w14:textId="7F1A3430" w:rsidR="003261CF" w:rsidRPr="0051132F" w:rsidRDefault="003261CF" w:rsidP="00D63F59">
      <w:pPr>
        <w:spacing w:line="276" w:lineRule="auto"/>
        <w:ind w:firstLine="567"/>
        <w:contextualSpacing/>
        <w:jc w:val="right"/>
        <w:rPr>
          <w:rFonts w:ascii="Times New Roman" w:hAnsi="Times New Roman" w:cs="Times New Roman"/>
          <w:i/>
          <w:sz w:val="24"/>
          <w:szCs w:val="24"/>
        </w:rPr>
      </w:pPr>
      <w:r w:rsidRPr="0051132F">
        <w:rPr>
          <w:rFonts w:ascii="Times New Roman" w:hAnsi="Times New Roman" w:cs="Times New Roman"/>
          <w:i/>
          <w:sz w:val="24"/>
          <w:szCs w:val="24"/>
        </w:rPr>
        <w:t xml:space="preserve">Д.Р.Р. </w:t>
      </w:r>
      <w:proofErr w:type="spellStart"/>
      <w:r w:rsidRPr="0051132F">
        <w:rPr>
          <w:rFonts w:ascii="Times New Roman" w:hAnsi="Times New Roman" w:cs="Times New Roman"/>
          <w:i/>
          <w:sz w:val="24"/>
          <w:szCs w:val="24"/>
        </w:rPr>
        <w:t>Толкиен</w:t>
      </w:r>
      <w:proofErr w:type="spellEnd"/>
    </w:p>
    <w:p w14:paraId="073FC161" w14:textId="77777777" w:rsidR="003261CF" w:rsidRPr="0051132F" w:rsidRDefault="003261CF" w:rsidP="00D63F59">
      <w:pPr>
        <w:spacing w:line="276" w:lineRule="auto"/>
        <w:contextualSpacing/>
        <w:jc w:val="both"/>
        <w:rPr>
          <w:rFonts w:ascii="Times New Roman" w:eastAsia="Calibri" w:hAnsi="Times New Roman" w:cs="Times New Roman"/>
          <w:sz w:val="28"/>
          <w:szCs w:val="28"/>
        </w:rPr>
      </w:pPr>
    </w:p>
    <w:p w14:paraId="7F7ABB71" w14:textId="7D2A6746"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Жизнь по-прежнему не оставляет мне шанса остаться блекнуть пикселями 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рного цвета на мониторе чьего-то гаджета. Но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также оставляет последствия перепоя в виде бодуна и жесточайшую депрессию, которую я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чаще ощущаю, просыпаясь дома один или с кем-то, когда пытаюсь нащупать слепыми руками упругие крупные выпуклости какой-нибудь представительницы прекрасного пола у себя в постели. Но, увы, это происходит далеко не так часто, как хотелось бы. Эта депрессия, а точнее попытка организма вернуть мо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сознание в первоначальное состояние, будто нажать </w:t>
      </w:r>
      <w:proofErr w:type="spellStart"/>
      <w:r w:rsidRPr="0051132F">
        <w:rPr>
          <w:rFonts w:ascii="Times New Roman" w:eastAsia="Calibri" w:hAnsi="Times New Roman" w:cs="Times New Roman"/>
          <w:sz w:val="28"/>
          <w:szCs w:val="28"/>
        </w:rPr>
        <w:t>undo</w:t>
      </w:r>
      <w:proofErr w:type="spellEnd"/>
      <w:r w:rsidRPr="0051132F">
        <w:rPr>
          <w:rFonts w:ascii="Times New Roman" w:eastAsia="Calibri" w:hAnsi="Times New Roman" w:cs="Times New Roman"/>
          <w:sz w:val="28"/>
          <w:szCs w:val="28"/>
        </w:rPr>
        <w:t>, никак не может осуществиться</w:t>
      </w:r>
      <w:r w:rsidR="00793510">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потому что наш биологический вид, очевидно,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не эволюционировал до той степени, </w:t>
      </w:r>
      <w:r w:rsidR="00793510">
        <w:rPr>
          <w:rFonts w:ascii="Times New Roman" w:eastAsia="Calibri" w:hAnsi="Times New Roman" w:cs="Times New Roman"/>
          <w:sz w:val="28"/>
          <w:szCs w:val="28"/>
        </w:rPr>
        <w:t>когда</w:t>
      </w:r>
      <w:r w:rsidRPr="0051132F">
        <w:rPr>
          <w:rFonts w:ascii="Times New Roman" w:eastAsia="Calibri" w:hAnsi="Times New Roman" w:cs="Times New Roman"/>
          <w:sz w:val="28"/>
          <w:szCs w:val="28"/>
        </w:rPr>
        <w:t xml:space="preserve"> тело начало полностью подчиняться разуму. А значит оно никак не может подчиняться и законам физики, по которым время является 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тко заданным вектором и никогда не меняет своего направления ни на градус. Тем не менее, оно иногда подкидывает дровишек и заставляет вновь искать ответы на запросы времени.</w:t>
      </w:r>
    </w:p>
    <w:p w14:paraId="2275D2A4" w14:textId="4C6DBA30"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Вот и в этот раз, мы договариваемся встретиться с моей хорошей подругой Катей в «</w:t>
      </w:r>
      <w:proofErr w:type="spellStart"/>
      <w:r w:rsidRPr="0051132F">
        <w:rPr>
          <w:rFonts w:ascii="Times New Roman" w:eastAsia="Calibri" w:hAnsi="Times New Roman" w:cs="Times New Roman"/>
          <w:sz w:val="28"/>
          <w:szCs w:val="28"/>
        </w:rPr>
        <w:t>Чайхоне</w:t>
      </w:r>
      <w:proofErr w:type="spellEnd"/>
      <w:r w:rsidRPr="0051132F">
        <w:rPr>
          <w:rFonts w:ascii="Times New Roman" w:eastAsia="Calibri" w:hAnsi="Times New Roman" w:cs="Times New Roman"/>
          <w:sz w:val="28"/>
          <w:szCs w:val="28"/>
        </w:rPr>
        <w:t xml:space="preserve"> № 1» на Славянском бульваре. И </w:t>
      </w:r>
      <w:proofErr w:type="gramStart"/>
      <w:r w:rsidRPr="0051132F">
        <w:rPr>
          <w:rFonts w:ascii="Times New Roman" w:eastAsia="Calibri" w:hAnsi="Times New Roman" w:cs="Times New Roman"/>
          <w:sz w:val="28"/>
          <w:szCs w:val="28"/>
        </w:rPr>
        <w:t>в этот раз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милые черты</w:t>
      </w:r>
      <w:proofErr w:type="gramEnd"/>
      <w:r w:rsidRPr="0051132F">
        <w:rPr>
          <w:rFonts w:ascii="Times New Roman" w:eastAsia="Calibri" w:hAnsi="Times New Roman" w:cs="Times New Roman"/>
          <w:sz w:val="28"/>
          <w:szCs w:val="28"/>
        </w:rPr>
        <w:t xml:space="preserve"> и изящные женские манеры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также помогают мне почувствовать себя мужчиной в полном смысле этого слова, когда мы с ней находим друг друга около входа и активируем процесс тления табачной бумаги, в которую плотно завернут табак одного </w:t>
      </w:r>
      <w:proofErr w:type="spellStart"/>
      <w:r w:rsidRPr="0051132F">
        <w:rPr>
          <w:rFonts w:ascii="Times New Roman" w:eastAsia="Calibri" w:hAnsi="Times New Roman" w:cs="Times New Roman"/>
          <w:sz w:val="28"/>
          <w:szCs w:val="28"/>
        </w:rPr>
        <w:t>немалоизвестного</w:t>
      </w:r>
      <w:proofErr w:type="spellEnd"/>
      <w:r w:rsidRPr="0051132F">
        <w:rPr>
          <w:rFonts w:ascii="Times New Roman" w:eastAsia="Calibri" w:hAnsi="Times New Roman" w:cs="Times New Roman"/>
          <w:sz w:val="28"/>
          <w:szCs w:val="28"/>
        </w:rPr>
        <w:t xml:space="preserve"> западного бренда.</w:t>
      </w:r>
    </w:p>
    <w:p w14:paraId="1D1EA955" w14:textId="5E0A60FC"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Катя, сколько я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знаю, всегда была девушкой исключительной. Все, кто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знал до того, как нас познакомили, говорили мне, что она крайне меркантильная </w:t>
      </w:r>
      <w:proofErr w:type="gramStart"/>
      <w:r w:rsidRPr="0051132F">
        <w:rPr>
          <w:rFonts w:ascii="Times New Roman" w:eastAsia="Calibri" w:hAnsi="Times New Roman" w:cs="Times New Roman"/>
          <w:sz w:val="28"/>
          <w:szCs w:val="28"/>
        </w:rPr>
        <w:t>баб</w:t>
      </w:r>
      <w:r w:rsidR="00BA7603">
        <w:rPr>
          <w:rFonts w:ascii="Times New Roman" w:eastAsia="Calibri" w:hAnsi="Times New Roman" w:cs="Times New Roman"/>
          <w:sz w:val="28"/>
          <w:szCs w:val="28"/>
        </w:rPr>
        <w:t>е</w:t>
      </w:r>
      <w:r w:rsidR="00793510">
        <w:rPr>
          <w:rFonts w:ascii="Times New Roman" w:eastAsia="Calibri" w:hAnsi="Times New Roman" w:cs="Times New Roman"/>
          <w:sz w:val="28"/>
          <w:szCs w:val="28"/>
        </w:rPr>
        <w:t>нка</w:t>
      </w:r>
      <w:proofErr w:type="gramEnd"/>
      <w:r w:rsidRPr="0051132F">
        <w:rPr>
          <w:rFonts w:ascii="Times New Roman" w:eastAsia="Calibri" w:hAnsi="Times New Roman" w:cs="Times New Roman"/>
          <w:sz w:val="28"/>
          <w:szCs w:val="28"/>
        </w:rPr>
        <w:t xml:space="preserve"> да и су</w:t>
      </w:r>
      <w:r w:rsidR="00793510">
        <w:rPr>
          <w:rFonts w:ascii="Times New Roman" w:eastAsia="Calibri" w:hAnsi="Times New Roman" w:cs="Times New Roman"/>
          <w:sz w:val="28"/>
          <w:szCs w:val="28"/>
        </w:rPr>
        <w:t xml:space="preserve">чка, в общем, приличная. </w:t>
      </w:r>
      <w:proofErr w:type="gramStart"/>
      <w:r w:rsidR="00793510">
        <w:rPr>
          <w:rFonts w:ascii="Times New Roman" w:eastAsia="Calibri" w:hAnsi="Times New Roman" w:cs="Times New Roman"/>
          <w:sz w:val="28"/>
          <w:szCs w:val="28"/>
        </w:rPr>
        <w:t>Однако</w:t>
      </w:r>
      <w:proofErr w:type="gramEnd"/>
      <w:r w:rsidRPr="0051132F">
        <w:rPr>
          <w:rFonts w:ascii="Times New Roman" w:eastAsia="Calibri" w:hAnsi="Times New Roman" w:cs="Times New Roman"/>
          <w:sz w:val="28"/>
          <w:szCs w:val="28"/>
        </w:rPr>
        <w:t xml:space="preserve"> когда мы с ней начали общаться, общественное мнение в который раз оказалось несостоятельным. Это был один из самых приятных, последовательных и отзывчивых людей в общении. Она буквально с первых слов поняла, что я в глубокой заднице в плане морально-ментальных дел, и сразу же взяла меня под свою опеку. Прич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всю помощь, которую я приобрел от не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 виде милых </w:t>
      </w:r>
      <w:proofErr w:type="spellStart"/>
      <w:r w:rsidRPr="0051132F">
        <w:rPr>
          <w:rFonts w:ascii="Times New Roman" w:eastAsia="Calibri" w:hAnsi="Times New Roman" w:cs="Times New Roman"/>
          <w:sz w:val="28"/>
          <w:szCs w:val="28"/>
        </w:rPr>
        <w:t>обнимашек</w:t>
      </w:r>
      <w:proofErr w:type="spellEnd"/>
      <w:r w:rsidRPr="0051132F">
        <w:rPr>
          <w:rFonts w:ascii="Times New Roman" w:eastAsia="Calibri" w:hAnsi="Times New Roman" w:cs="Times New Roman"/>
          <w:sz w:val="28"/>
          <w:szCs w:val="28"/>
        </w:rPr>
        <w:t xml:space="preserve">, бесконечных переписок в </w:t>
      </w:r>
      <w:proofErr w:type="spellStart"/>
      <w:r w:rsidRPr="0051132F">
        <w:rPr>
          <w:rFonts w:ascii="Times New Roman" w:eastAsia="Calibri" w:hAnsi="Times New Roman" w:cs="Times New Roman"/>
          <w:sz w:val="28"/>
          <w:szCs w:val="28"/>
        </w:rPr>
        <w:t>соцсетях</w:t>
      </w:r>
      <w:proofErr w:type="spellEnd"/>
      <w:r w:rsidRPr="0051132F">
        <w:rPr>
          <w:rFonts w:ascii="Times New Roman" w:eastAsia="Calibri" w:hAnsi="Times New Roman" w:cs="Times New Roman"/>
          <w:sz w:val="28"/>
          <w:szCs w:val="28"/>
        </w:rPr>
        <w:t xml:space="preserve"> и просто глубокого предметного диалога на тему того, как меня заебала современная действительность, я получал абсолютно бескорыстно, притом с полной отдачей. Я даже знал, что в любой момент могу воспользоваться ею: элементарно пригласить как-нибудь попробовать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любимый кофе в моей холостяцкой берлоге, в пути заменив </w:t>
      </w:r>
      <w:r w:rsidRPr="0051132F">
        <w:rPr>
          <w:rFonts w:ascii="Times New Roman" w:eastAsia="Calibri" w:hAnsi="Times New Roman" w:cs="Times New Roman"/>
          <w:sz w:val="28"/>
          <w:szCs w:val="28"/>
        </w:rPr>
        <w:lastRenderedPageBreak/>
        <w:t xml:space="preserve">это занятие другим словом из четырех букв, которое оказалось бы гораздо более сладким, насыщенным и позволило бы раздражать рецепторы не только вкусовые. Но мой слабый, воспитанный по старым нравам характер не позволил так с ней обойтись, хотя моя похоть была поистине неутолимой и требовала хорошенькой </w:t>
      </w:r>
      <w:proofErr w:type="spellStart"/>
      <w:r w:rsidRPr="0051132F">
        <w:rPr>
          <w:rFonts w:ascii="Times New Roman" w:eastAsia="Calibri" w:hAnsi="Times New Roman" w:cs="Times New Roman"/>
          <w:sz w:val="28"/>
          <w:szCs w:val="28"/>
        </w:rPr>
        <w:t>групповухи</w:t>
      </w:r>
      <w:proofErr w:type="spellEnd"/>
      <w:r w:rsidRPr="0051132F">
        <w:rPr>
          <w:rFonts w:ascii="Times New Roman" w:eastAsia="Calibri" w:hAnsi="Times New Roman" w:cs="Times New Roman"/>
          <w:sz w:val="28"/>
          <w:szCs w:val="28"/>
        </w:rPr>
        <w:t xml:space="preserve"> в стиле старой немецкой </w:t>
      </w:r>
      <w:proofErr w:type="spellStart"/>
      <w:r w:rsidRPr="0051132F">
        <w:rPr>
          <w:rFonts w:ascii="Times New Roman" w:eastAsia="Calibri" w:hAnsi="Times New Roman" w:cs="Times New Roman"/>
          <w:sz w:val="28"/>
          <w:szCs w:val="28"/>
        </w:rPr>
        <w:t>порнушки</w:t>
      </w:r>
      <w:proofErr w:type="spellEnd"/>
      <w:r w:rsidRPr="0051132F">
        <w:rPr>
          <w:rFonts w:ascii="Times New Roman" w:eastAsia="Calibri" w:hAnsi="Times New Roman" w:cs="Times New Roman"/>
          <w:sz w:val="28"/>
          <w:szCs w:val="28"/>
        </w:rPr>
        <w:t>. Боже, будь моя воля, я бы не вылезал из постели, дайте мне только побольше презервативов и позвольте не сдохнуть от одного голода, пока бы я утолял другой. Быть может, хороший трах и был бы проявлением той самой меркантильности с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стороны, о которой меня предупреждали, но какая уж здесь корысть в обоюдном усмирении либидо.</w:t>
      </w:r>
    </w:p>
    <w:p w14:paraId="3C52EDDB" w14:textId="761D92C9"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Хотя на разбитые сердца и впоследствии жизни я уже насмотрелся и наслушался вдоволь этих слюнявых историй про взаимное непонимание пар</w:t>
      </w:r>
      <w:r w:rsidR="00793510">
        <w:rPr>
          <w:rFonts w:ascii="Times New Roman" w:eastAsia="Calibri" w:hAnsi="Times New Roman" w:cs="Times New Roman"/>
          <w:sz w:val="28"/>
          <w:szCs w:val="28"/>
        </w:rPr>
        <w:t>ней и девушек</w:t>
      </w:r>
      <w:r w:rsidRPr="0051132F">
        <w:rPr>
          <w:rFonts w:ascii="Times New Roman" w:eastAsia="Calibri" w:hAnsi="Times New Roman" w:cs="Times New Roman"/>
          <w:sz w:val="28"/>
          <w:szCs w:val="28"/>
        </w:rPr>
        <w:t xml:space="preserve"> с их идиотскими идеа</w:t>
      </w:r>
      <w:r w:rsidR="00793510">
        <w:rPr>
          <w:rFonts w:ascii="Times New Roman" w:eastAsia="Calibri" w:hAnsi="Times New Roman" w:cs="Times New Roman"/>
          <w:sz w:val="28"/>
          <w:szCs w:val="28"/>
        </w:rPr>
        <w:t xml:space="preserve">листическими моделями мира. </w:t>
      </w:r>
      <w:proofErr w:type="gramStart"/>
      <w:r w:rsidR="00793510">
        <w:rPr>
          <w:rFonts w:ascii="Times New Roman" w:eastAsia="Calibri" w:hAnsi="Times New Roman" w:cs="Times New Roman"/>
          <w:sz w:val="28"/>
          <w:szCs w:val="28"/>
        </w:rPr>
        <w:t>Или</w:t>
      </w:r>
      <w:proofErr w:type="gramEnd"/>
      <w:r w:rsidRPr="0051132F">
        <w:rPr>
          <w:rFonts w:ascii="Times New Roman" w:eastAsia="Calibri" w:hAnsi="Times New Roman" w:cs="Times New Roman"/>
          <w:sz w:val="28"/>
          <w:szCs w:val="28"/>
        </w:rPr>
        <w:t xml:space="preserve"> когда парень или девушка, не разделяя личное и рабочее, сосредотачивают мозговой центр в гениталиях, отчего их жизнь превращается в гребаный американский сериал, где каждую серию кто-нибудь занимается любовью и это влеч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за собой всякую фигню. Мне вот почему-то кажется, что, если чело</w:t>
      </w:r>
      <w:r w:rsidR="002E18C4">
        <w:rPr>
          <w:rFonts w:ascii="Times New Roman" w:eastAsia="Calibri" w:hAnsi="Times New Roman" w:cs="Times New Roman"/>
          <w:sz w:val="28"/>
          <w:szCs w:val="28"/>
        </w:rPr>
        <w:t>век – дурак, значит вс</w:t>
      </w:r>
      <w:r w:rsidR="00BA7603">
        <w:rPr>
          <w:rFonts w:ascii="Times New Roman" w:eastAsia="Calibri" w:hAnsi="Times New Roman" w:cs="Times New Roman"/>
          <w:sz w:val="28"/>
          <w:szCs w:val="28"/>
        </w:rPr>
        <w:t>е</w:t>
      </w:r>
      <w:r w:rsidR="002E18C4">
        <w:rPr>
          <w:rFonts w:ascii="Times New Roman" w:eastAsia="Calibri" w:hAnsi="Times New Roman" w:cs="Times New Roman"/>
          <w:sz w:val="28"/>
          <w:szCs w:val="28"/>
        </w:rPr>
        <w:t xml:space="preserve"> логично – </w:t>
      </w:r>
      <w:r w:rsidRPr="0051132F">
        <w:rPr>
          <w:rFonts w:ascii="Times New Roman" w:eastAsia="Calibri" w:hAnsi="Times New Roman" w:cs="Times New Roman"/>
          <w:sz w:val="28"/>
          <w:szCs w:val="28"/>
        </w:rPr>
        <w:t xml:space="preserve">всякая фигня и должна с ним происходить. </w:t>
      </w:r>
    </w:p>
    <w:p w14:paraId="547BCB71" w14:textId="6795142A"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Мы встретились с Катей прошлой осенью, она помогала мне справляться со всей этой графоманской чепухой, которую меня тянуло оставить классическим двенадцатым шрифтом </w:t>
      </w:r>
      <w:proofErr w:type="spellStart"/>
      <w:r w:rsidRPr="0051132F">
        <w:rPr>
          <w:rFonts w:ascii="Times New Roman" w:eastAsia="Calibri" w:hAnsi="Times New Roman" w:cs="Times New Roman"/>
          <w:sz w:val="28"/>
          <w:szCs w:val="28"/>
        </w:rPr>
        <w:t>Times</w:t>
      </w:r>
      <w:proofErr w:type="spellEnd"/>
      <w:r w:rsidRPr="0051132F">
        <w:rPr>
          <w:rFonts w:ascii="Times New Roman" w:eastAsia="Calibri" w:hAnsi="Times New Roman" w:cs="Times New Roman"/>
          <w:sz w:val="28"/>
          <w:szCs w:val="28"/>
        </w:rPr>
        <w:t xml:space="preserve"> </w:t>
      </w:r>
      <w:proofErr w:type="spellStart"/>
      <w:r w:rsidRPr="0051132F">
        <w:rPr>
          <w:rFonts w:ascii="Times New Roman" w:eastAsia="Calibri" w:hAnsi="Times New Roman" w:cs="Times New Roman"/>
          <w:sz w:val="28"/>
          <w:szCs w:val="28"/>
        </w:rPr>
        <w:t>New</w:t>
      </w:r>
      <w:proofErr w:type="spellEnd"/>
      <w:r w:rsidRPr="0051132F">
        <w:rPr>
          <w:rFonts w:ascii="Times New Roman" w:eastAsia="Calibri" w:hAnsi="Times New Roman" w:cs="Times New Roman"/>
          <w:sz w:val="28"/>
          <w:szCs w:val="28"/>
        </w:rPr>
        <w:t xml:space="preserve"> </w:t>
      </w:r>
      <w:proofErr w:type="spellStart"/>
      <w:r w:rsidRPr="0051132F">
        <w:rPr>
          <w:rFonts w:ascii="Times New Roman" w:eastAsia="Calibri" w:hAnsi="Times New Roman" w:cs="Times New Roman"/>
          <w:sz w:val="28"/>
          <w:szCs w:val="28"/>
        </w:rPr>
        <w:t>Roman</w:t>
      </w:r>
      <w:proofErr w:type="spellEnd"/>
      <w:r w:rsidRPr="0051132F">
        <w:rPr>
          <w:rFonts w:ascii="Times New Roman" w:eastAsia="Calibri" w:hAnsi="Times New Roman" w:cs="Times New Roman"/>
          <w:sz w:val="28"/>
          <w:szCs w:val="28"/>
        </w:rPr>
        <w:t xml:space="preserve"> в </w:t>
      </w:r>
      <w:proofErr w:type="spellStart"/>
      <w:r w:rsidRPr="0051132F">
        <w:rPr>
          <w:rFonts w:ascii="Times New Roman" w:eastAsia="Calibri" w:hAnsi="Times New Roman" w:cs="Times New Roman"/>
          <w:sz w:val="28"/>
          <w:szCs w:val="28"/>
        </w:rPr>
        <w:t>вордовском</w:t>
      </w:r>
      <w:proofErr w:type="spellEnd"/>
      <w:r w:rsidRPr="0051132F">
        <w:rPr>
          <w:rFonts w:ascii="Times New Roman" w:eastAsia="Calibri" w:hAnsi="Times New Roman" w:cs="Times New Roman"/>
          <w:sz w:val="28"/>
          <w:szCs w:val="28"/>
        </w:rPr>
        <w:t xml:space="preserve"> документе для чьего-нибудь мимол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тного взгляда. Она пыталась отредактировать всю эту чушь, и, возможно во многом благодаря ей, у меня получилось написать что-то не законченно убогое. Ко всему прочему, она была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и управляющей одного </w:t>
      </w:r>
      <w:proofErr w:type="spellStart"/>
      <w:r w:rsidRPr="0051132F">
        <w:rPr>
          <w:rFonts w:ascii="Times New Roman" w:eastAsia="Calibri" w:hAnsi="Times New Roman" w:cs="Times New Roman"/>
          <w:sz w:val="28"/>
          <w:szCs w:val="28"/>
        </w:rPr>
        <w:t>отельчика</w:t>
      </w:r>
      <w:proofErr w:type="spellEnd"/>
      <w:r w:rsidRPr="0051132F">
        <w:rPr>
          <w:rFonts w:ascii="Times New Roman" w:eastAsia="Calibri" w:hAnsi="Times New Roman" w:cs="Times New Roman"/>
          <w:sz w:val="28"/>
          <w:szCs w:val="28"/>
        </w:rPr>
        <w:t xml:space="preserve"> в Московской области и потому имела опыт управления такими бездарными алкоголиками как я.</w:t>
      </w:r>
    </w:p>
    <w:p w14:paraId="2C388292" w14:textId="40DEC8BC"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Сейчас она уже в сотый раз ид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рядом со мной отточенной женской походкой, виляя бедрами и цокая каблуками. И я чувствую это ощущение безудержной радости, что моя единственная (так случилось) девушка-друг сейчас тратит время на то, чтобы помочь мне.</w:t>
      </w:r>
    </w:p>
    <w:p w14:paraId="0EF5F0AF" w14:textId="105D1EF4"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И вот мы вдво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расположившись на удобных софах «</w:t>
      </w:r>
      <w:proofErr w:type="spellStart"/>
      <w:r w:rsidRPr="0051132F">
        <w:rPr>
          <w:rFonts w:ascii="Times New Roman" w:eastAsia="Calibri" w:hAnsi="Times New Roman" w:cs="Times New Roman"/>
          <w:sz w:val="28"/>
          <w:szCs w:val="28"/>
        </w:rPr>
        <w:t>Чайхоны</w:t>
      </w:r>
      <w:proofErr w:type="spellEnd"/>
      <w:r w:rsidRPr="0051132F">
        <w:rPr>
          <w:rFonts w:ascii="Times New Roman" w:eastAsia="Calibri" w:hAnsi="Times New Roman" w:cs="Times New Roman"/>
          <w:sz w:val="28"/>
          <w:szCs w:val="28"/>
        </w:rPr>
        <w:t>», сидим и в попытках обаять друг друга обезьянничаем. Катя сидит напротив и проникновенно смотрит мне в глаза</w:t>
      </w:r>
      <w:r w:rsidR="00321CA3">
        <w:rPr>
          <w:rFonts w:ascii="Times New Roman" w:eastAsia="Calibri" w:hAnsi="Times New Roman" w:cs="Times New Roman"/>
          <w:sz w:val="28"/>
          <w:szCs w:val="28"/>
        </w:rPr>
        <w:t>.</w:t>
      </w:r>
    </w:p>
    <w:p w14:paraId="0C1F34A8" w14:textId="4884F939"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Ну ч</w:t>
      </w:r>
      <w:r w:rsidR="00321CA3">
        <w:rPr>
          <w:rFonts w:ascii="Times New Roman" w:eastAsia="Calibri" w:hAnsi="Times New Roman" w:cs="Times New Roman"/>
          <w:sz w:val="28"/>
          <w:szCs w:val="28"/>
        </w:rPr>
        <w:t xml:space="preserve">то, расскажи, как твои дела? – </w:t>
      </w:r>
      <w:r w:rsidRPr="0051132F">
        <w:rPr>
          <w:rFonts w:ascii="Times New Roman" w:eastAsia="Calibri" w:hAnsi="Times New Roman" w:cs="Times New Roman"/>
          <w:sz w:val="28"/>
          <w:szCs w:val="28"/>
        </w:rPr>
        <w:t>задорно и с восторгом спрашивает она.</w:t>
      </w:r>
    </w:p>
    <w:p w14:paraId="2433C4A9" w14:textId="68253471"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как и раньше, пытаюсь раскусить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показную яркость, обличить напускную манеру пытаться мне понравиться, но никак не могу стянуть с не</w:t>
      </w:r>
      <w:r w:rsidR="00BA7603">
        <w:rPr>
          <w:rFonts w:ascii="Times New Roman" w:eastAsia="Calibri" w:hAnsi="Times New Roman" w:cs="Times New Roman"/>
          <w:sz w:val="28"/>
          <w:szCs w:val="28"/>
        </w:rPr>
        <w:t>е</w:t>
      </w:r>
      <w:r w:rsidR="00321CA3">
        <w:rPr>
          <w:rFonts w:ascii="Times New Roman" w:eastAsia="Calibri" w:hAnsi="Times New Roman" w:cs="Times New Roman"/>
          <w:sz w:val="28"/>
          <w:szCs w:val="28"/>
        </w:rPr>
        <w:t xml:space="preserve"> эту вуаль.</w:t>
      </w:r>
    </w:p>
    <w:p w14:paraId="710C40A3" w14:textId="699984FB"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 Дела лучше всех, – явно лукавлю я. – Только вот как-то много всего за последнее время понял, осознал, проч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л, что явно не делает меня хоть сколь</w:t>
      </w:r>
      <w:r w:rsidR="00321CA3">
        <w:rPr>
          <w:rFonts w:ascii="Times New Roman" w:eastAsia="Calibri" w:hAnsi="Times New Roman" w:cs="Times New Roman"/>
          <w:sz w:val="28"/>
          <w:szCs w:val="28"/>
        </w:rPr>
        <w:t>ко-нибудь счастливей.</w:t>
      </w:r>
    </w:p>
    <w:p w14:paraId="7E18A4B9" w14:textId="35D382EF"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Даже не пытаясь притворяться, я вываливаю ей все, потому что знаю, что она меня пойм</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как никто другой.</w:t>
      </w:r>
    </w:p>
    <w:p w14:paraId="1274429F"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Катя всегда была весьма мила со мной, словно она не с этой планеты, всегда платила в заведениях за себя сама, открыто не заигрывала со мной, разве что только чуть-чуть постреливала вожделенным взглядом и хлопала ресницами, как в профессиональных рекламных роликах по телевизору в конце нулевых.</w:t>
      </w:r>
    </w:p>
    <w:p w14:paraId="112C9984" w14:textId="0AB606D2"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Но почему? У тебя ведь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так хорошо, у тебя нет серь</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зных проблем ни со здоровьем, ни с финансовым положением, почему ты несчастлив? –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с той же обезоруживающе искренней улыбкой интересуется Катя.</w:t>
      </w:r>
    </w:p>
    <w:p w14:paraId="770A28ED" w14:textId="36C18E93"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А я не знаю, что ей ответить. Пытаться описать ей мо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мироощущение после прочитанных </w:t>
      </w:r>
      <w:proofErr w:type="spellStart"/>
      <w:r w:rsidRPr="0051132F">
        <w:rPr>
          <w:rFonts w:ascii="Times New Roman" w:eastAsia="Calibri" w:hAnsi="Times New Roman" w:cs="Times New Roman"/>
          <w:sz w:val="28"/>
          <w:szCs w:val="28"/>
        </w:rPr>
        <w:t>докинзов</w:t>
      </w:r>
      <w:proofErr w:type="spellEnd"/>
      <w:r w:rsidRPr="0051132F">
        <w:rPr>
          <w:rFonts w:ascii="Times New Roman" w:eastAsia="Calibri" w:hAnsi="Times New Roman" w:cs="Times New Roman"/>
          <w:sz w:val="28"/>
          <w:szCs w:val="28"/>
        </w:rPr>
        <w:t xml:space="preserve"> и </w:t>
      </w:r>
      <w:proofErr w:type="spellStart"/>
      <w:r w:rsidRPr="0051132F">
        <w:rPr>
          <w:rFonts w:ascii="Times New Roman" w:eastAsia="Calibri" w:hAnsi="Times New Roman" w:cs="Times New Roman"/>
          <w:sz w:val="28"/>
          <w:szCs w:val="28"/>
        </w:rPr>
        <w:t>фрейдов</w:t>
      </w:r>
      <w:proofErr w:type="spellEnd"/>
      <w:r w:rsidRPr="0051132F">
        <w:rPr>
          <w:rFonts w:ascii="Times New Roman" w:eastAsia="Calibri" w:hAnsi="Times New Roman" w:cs="Times New Roman"/>
          <w:sz w:val="28"/>
          <w:szCs w:val="28"/>
        </w:rPr>
        <w:t>? Бесполезно, проще выжить, упав с десятого этажа. Нет, я не буду, пожалуй, мусолить эту тему при ней. 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рт возьми! Надо собраться – возьми свою волю в кулак и стань более позитивным, задай ей какой-нибудь другой вопрос. Ты ведь приш</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л просто провести</w:t>
      </w:r>
      <w:r w:rsidR="00321CA3">
        <w:rPr>
          <w:rFonts w:ascii="Times New Roman" w:eastAsia="Calibri" w:hAnsi="Times New Roman" w:cs="Times New Roman"/>
          <w:sz w:val="28"/>
          <w:szCs w:val="28"/>
        </w:rPr>
        <w:t xml:space="preserve"> приятно время? Или же все-таки</w:t>
      </w:r>
      <w:r w:rsidRPr="0051132F">
        <w:rPr>
          <w:rFonts w:ascii="Times New Roman" w:eastAsia="Calibri" w:hAnsi="Times New Roman" w:cs="Times New Roman"/>
          <w:sz w:val="28"/>
          <w:szCs w:val="28"/>
        </w:rPr>
        <w:t xml:space="preserve"> потому что не мог не позвонить, чтобы в который раз попытаться высказать ей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что о ней думаешь? О том, какая она милая, красивая</w:t>
      </w:r>
      <w:r w:rsidR="002E18C4">
        <w:rPr>
          <w:rFonts w:ascii="Times New Roman" w:eastAsia="Calibri" w:hAnsi="Times New Roman" w:cs="Times New Roman"/>
          <w:sz w:val="28"/>
          <w:szCs w:val="28"/>
        </w:rPr>
        <w:t xml:space="preserve">, обладающая большой </w:t>
      </w:r>
      <w:proofErr w:type="spellStart"/>
      <w:r w:rsidR="002E18C4">
        <w:rPr>
          <w:rFonts w:ascii="Times New Roman" w:eastAsia="Calibri" w:hAnsi="Times New Roman" w:cs="Times New Roman"/>
          <w:sz w:val="28"/>
          <w:szCs w:val="28"/>
        </w:rPr>
        <w:t>эмпатией</w:t>
      </w:r>
      <w:proofErr w:type="spellEnd"/>
      <w:r w:rsidR="002E18C4">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 xml:space="preserve">воспринимающая чужую проблему за свою и впрягающаяся за любого человека. </w:t>
      </w:r>
    </w:p>
    <w:p w14:paraId="5BD11358"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Но я очевидно не способен подыскать нужные слова, поэтому просто сижу напротив, уставившись в заоконные виды, и пытаюсь подобрать тему для разговора, которая будет находиться уже в другой плоскости.</w:t>
      </w:r>
    </w:p>
    <w:p w14:paraId="7EDFEB8F"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Расскажи, пожалуйста, как продвигается твоя история с книгой? – Катя видимо решает мне помочь переключиться, чуткая натура.</w:t>
      </w:r>
    </w:p>
    <w:p w14:paraId="56A17E0E" w14:textId="77777777" w:rsidR="00C64CFE" w:rsidRPr="00954C48" w:rsidRDefault="00C64CFE" w:rsidP="002E18C4">
      <w:pPr>
        <w:spacing w:line="276" w:lineRule="auto"/>
        <w:contextualSpacing/>
        <w:jc w:val="both"/>
        <w:rPr>
          <w:rFonts w:ascii="Times New Roman" w:eastAsia="Calibri" w:hAnsi="Times New Roman" w:cs="Times New Roman"/>
          <w:sz w:val="28"/>
          <w:szCs w:val="28"/>
        </w:rPr>
      </w:pPr>
    </w:p>
    <w:p w14:paraId="0C6DB987" w14:textId="7C6508BE"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Она интересуется моей недавно изданной дебютной книгой, которую я вот уже несколько месяцев как пытаюсь продвигать, но по итогу оказывается, что я попросту неудавшийся </w:t>
      </w:r>
      <w:proofErr w:type="spellStart"/>
      <w:r w:rsidRPr="0051132F">
        <w:rPr>
          <w:rFonts w:ascii="Times New Roman" w:eastAsia="Calibri" w:hAnsi="Times New Roman" w:cs="Times New Roman"/>
          <w:sz w:val="28"/>
          <w:szCs w:val="28"/>
        </w:rPr>
        <w:t>лузер</w:t>
      </w:r>
      <w:proofErr w:type="spellEnd"/>
      <w:r w:rsidRPr="0051132F">
        <w:rPr>
          <w:rFonts w:ascii="Times New Roman" w:eastAsia="Calibri" w:hAnsi="Times New Roman" w:cs="Times New Roman"/>
          <w:sz w:val="28"/>
          <w:szCs w:val="28"/>
        </w:rPr>
        <w:t xml:space="preserve"> – ничто не клеится. Я почему-то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зав</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л привычку консультироваться с ней на тему рекламных ходов (хотя она далека от рекламы), и в итоге это оказывается обычным </w:t>
      </w:r>
      <w:proofErr w:type="spellStart"/>
      <w:r w:rsidRPr="0051132F">
        <w:rPr>
          <w:rFonts w:ascii="Times New Roman" w:eastAsia="Calibri" w:hAnsi="Times New Roman" w:cs="Times New Roman"/>
          <w:sz w:val="28"/>
          <w:szCs w:val="28"/>
        </w:rPr>
        <w:t>самопиаром</w:t>
      </w:r>
      <w:proofErr w:type="spellEnd"/>
      <w:r w:rsidRPr="0051132F">
        <w:rPr>
          <w:rFonts w:ascii="Times New Roman" w:eastAsia="Calibri" w:hAnsi="Times New Roman" w:cs="Times New Roman"/>
          <w:sz w:val="28"/>
          <w:szCs w:val="28"/>
        </w:rPr>
        <w:t xml:space="preserve"> в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глазах. Мол, какой я охуенный целеустремленный тип.</w:t>
      </w:r>
    </w:p>
    <w:p w14:paraId="68732CBC" w14:textId="4A0F3538"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Вообще мне это свойственно, как и любому манипулятору, который не претендует на кандидатские звания или литераторские премии, но при этом любит взахл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б читать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что попадается под руку, выуживая до последней капли знания из этих произведений человеческого интеллекта, лишь бы на это хватало времени. А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мне свойственно быть честолюбивым, амбициоз</w:t>
      </w:r>
      <w:r w:rsidRPr="0051132F">
        <w:rPr>
          <w:rFonts w:ascii="Times New Roman" w:eastAsia="Calibri" w:hAnsi="Times New Roman" w:cs="Times New Roman"/>
          <w:sz w:val="28"/>
          <w:szCs w:val="28"/>
        </w:rPr>
        <w:lastRenderedPageBreak/>
        <w:t>ным, а значит корыстным и стяжательным. В моей картине мира именно стремление обладать чем-то – не порок, в отличие от бедности. Корысть делает твою задницу подвижной, заставляет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преодолевать все препоны и барьеры на пути к той или иной цели, которая обязательно сопровождается каким-то материальным бонусом. А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что с тобой делает бедность, – это всего лишь оставляет тускнуть, вянуть и гнить в одиночестве ненужных, забытых, зашарпанных </w:t>
      </w:r>
      <w:proofErr w:type="spellStart"/>
      <w:r w:rsidRPr="0051132F">
        <w:rPr>
          <w:rFonts w:ascii="Times New Roman" w:eastAsia="Calibri" w:hAnsi="Times New Roman" w:cs="Times New Roman"/>
          <w:sz w:val="28"/>
          <w:szCs w:val="28"/>
        </w:rPr>
        <w:t>хрущевок</w:t>
      </w:r>
      <w:proofErr w:type="spellEnd"/>
      <w:r w:rsidRPr="0051132F">
        <w:rPr>
          <w:rFonts w:ascii="Times New Roman" w:eastAsia="Calibri" w:hAnsi="Times New Roman" w:cs="Times New Roman"/>
          <w:sz w:val="28"/>
          <w:szCs w:val="28"/>
        </w:rPr>
        <w:t xml:space="preserve"> какого-нибудь </w:t>
      </w:r>
      <w:proofErr w:type="spellStart"/>
      <w:r w:rsidRPr="0051132F">
        <w:rPr>
          <w:rFonts w:ascii="Times New Roman" w:eastAsia="Calibri" w:hAnsi="Times New Roman" w:cs="Times New Roman"/>
          <w:sz w:val="28"/>
          <w:szCs w:val="28"/>
        </w:rPr>
        <w:t>Подзалупинска</w:t>
      </w:r>
      <w:proofErr w:type="spellEnd"/>
      <w:r w:rsidRPr="0051132F">
        <w:rPr>
          <w:rFonts w:ascii="Times New Roman" w:eastAsia="Calibri" w:hAnsi="Times New Roman" w:cs="Times New Roman"/>
          <w:sz w:val="28"/>
          <w:szCs w:val="28"/>
        </w:rPr>
        <w:t xml:space="preserve">. Нужно не меньше тратить, а больше зарабатывать. Хотя я </w:t>
      </w:r>
      <w:r w:rsidR="002E18C4">
        <w:rPr>
          <w:rFonts w:ascii="Times New Roman" w:eastAsia="Calibri" w:hAnsi="Times New Roman" w:cs="Times New Roman"/>
          <w:sz w:val="28"/>
          <w:szCs w:val="28"/>
        </w:rPr>
        <w:t xml:space="preserve">и </w:t>
      </w:r>
      <w:r w:rsidRPr="0051132F">
        <w:rPr>
          <w:rFonts w:ascii="Times New Roman" w:eastAsia="Calibri" w:hAnsi="Times New Roman" w:cs="Times New Roman"/>
          <w:sz w:val="28"/>
          <w:szCs w:val="28"/>
        </w:rPr>
        <w:t>уверен, эта мысль заложена во мне явно каким-то западным капиталистом.</w:t>
      </w:r>
    </w:p>
    <w:p w14:paraId="25880715"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Можно написать кучу книг о том, как цинично время, но так и остаться неуспешным никем. В принципе оправдание человека его неудачливостью –  это уже причина относиться к человеку с презрением. Я писал сотням </w:t>
      </w:r>
      <w:proofErr w:type="spellStart"/>
      <w:r w:rsidRPr="0051132F">
        <w:rPr>
          <w:rFonts w:ascii="Times New Roman" w:eastAsia="Calibri" w:hAnsi="Times New Roman" w:cs="Times New Roman"/>
          <w:sz w:val="28"/>
          <w:szCs w:val="28"/>
        </w:rPr>
        <w:t>блогеров</w:t>
      </w:r>
      <w:proofErr w:type="spellEnd"/>
      <w:r w:rsidRPr="0051132F">
        <w:rPr>
          <w:rFonts w:ascii="Times New Roman" w:eastAsia="Calibri" w:hAnsi="Times New Roman" w:cs="Times New Roman"/>
          <w:sz w:val="28"/>
          <w:szCs w:val="28"/>
        </w:rPr>
        <w:t xml:space="preserve"> на разных площадках, и из тех десятков, что мне ответили, согласились на продвижение только единицы. Золотой закон жизни: сколько ни </w:t>
      </w:r>
      <w:proofErr w:type="spellStart"/>
      <w:r w:rsidRPr="0051132F">
        <w:rPr>
          <w:rFonts w:ascii="Times New Roman" w:eastAsia="Calibri" w:hAnsi="Times New Roman" w:cs="Times New Roman"/>
          <w:sz w:val="28"/>
          <w:szCs w:val="28"/>
        </w:rPr>
        <w:t>въебывай</w:t>
      </w:r>
      <w:proofErr w:type="spellEnd"/>
      <w:r w:rsidRPr="0051132F">
        <w:rPr>
          <w:rFonts w:ascii="Times New Roman" w:eastAsia="Calibri" w:hAnsi="Times New Roman" w:cs="Times New Roman"/>
          <w:sz w:val="28"/>
          <w:szCs w:val="28"/>
        </w:rPr>
        <w:t xml:space="preserve">, наслаждаться сможешь только считаными процентами плодов. </w:t>
      </w:r>
    </w:p>
    <w:p w14:paraId="6E8481D9" w14:textId="30240089"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Вообще стоит сказать, что рынок рекламы и пиара в Москве не то что бы не созрел, но находится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 весьма зачаточном состоянии. Любой успех на этом поприще, связанный с возведением какого-либо события в тренд, на мой взгляд, абсолютно случаен, результат стихиен, а девяносто девять из ста активистов, ломающих копья на полях рекламы и продвижения либо не готовы зайти достаточно далеко, либо законченные </w:t>
      </w:r>
      <w:proofErr w:type="spellStart"/>
      <w:r w:rsidRPr="0051132F">
        <w:rPr>
          <w:rFonts w:ascii="Times New Roman" w:eastAsia="Calibri" w:hAnsi="Times New Roman" w:cs="Times New Roman"/>
          <w:sz w:val="28"/>
          <w:szCs w:val="28"/>
        </w:rPr>
        <w:t>имбицилы</w:t>
      </w:r>
      <w:proofErr w:type="spellEnd"/>
      <w:r w:rsidRPr="0051132F">
        <w:rPr>
          <w:rFonts w:ascii="Times New Roman" w:eastAsia="Calibri" w:hAnsi="Times New Roman" w:cs="Times New Roman"/>
          <w:sz w:val="28"/>
          <w:szCs w:val="28"/>
        </w:rPr>
        <w:t xml:space="preserve">, которым от природы не дано совершить что-то стоящее. Героями нашего времени становятся </w:t>
      </w:r>
      <w:proofErr w:type="spellStart"/>
      <w:r w:rsidRPr="0051132F">
        <w:rPr>
          <w:rFonts w:ascii="Times New Roman" w:eastAsia="Calibri" w:hAnsi="Times New Roman" w:cs="Times New Roman"/>
          <w:sz w:val="28"/>
          <w:szCs w:val="28"/>
        </w:rPr>
        <w:t>видеоблогеры-миллионники</w:t>
      </w:r>
      <w:proofErr w:type="spellEnd"/>
      <w:r w:rsidRPr="0051132F">
        <w:rPr>
          <w:rFonts w:ascii="Times New Roman" w:eastAsia="Calibri" w:hAnsi="Times New Roman" w:cs="Times New Roman"/>
          <w:sz w:val="28"/>
          <w:szCs w:val="28"/>
        </w:rPr>
        <w:t>, дающие людям эмоцию прямо здесь и сейчас. Любой же, кто по той или иной причине запаздывает с передачей этой самой эмоции, оста</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тся тонуть и разлагаться в тошнотворной пучине </w:t>
      </w:r>
      <w:proofErr w:type="spellStart"/>
      <w:r w:rsidRPr="0051132F">
        <w:rPr>
          <w:rFonts w:ascii="Times New Roman" w:eastAsia="Calibri" w:hAnsi="Times New Roman" w:cs="Times New Roman"/>
          <w:sz w:val="28"/>
          <w:szCs w:val="28"/>
        </w:rPr>
        <w:t>безвестия</w:t>
      </w:r>
      <w:proofErr w:type="spellEnd"/>
      <w:r w:rsidRPr="0051132F">
        <w:rPr>
          <w:rFonts w:ascii="Times New Roman" w:eastAsia="Calibri" w:hAnsi="Times New Roman" w:cs="Times New Roman"/>
          <w:sz w:val="28"/>
          <w:szCs w:val="28"/>
        </w:rPr>
        <w:t>.</w:t>
      </w:r>
    </w:p>
    <w:p w14:paraId="6C765E23" w14:textId="462E860C"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Литература тоже умирает, медленно, но верно. Чтение оста</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тся развлечением уже прошлых поколений и привычкой людей любознательных, необузданных и стремящихся. Романы пер</w:t>
      </w:r>
      <w:r w:rsidR="002E18C4">
        <w:rPr>
          <w:rFonts w:ascii="Times New Roman" w:eastAsia="Calibri" w:hAnsi="Times New Roman" w:cs="Times New Roman"/>
          <w:sz w:val="28"/>
          <w:szCs w:val="28"/>
        </w:rPr>
        <w:t xml:space="preserve">ешли сначала в длинные колонки </w:t>
      </w:r>
      <w:r w:rsidRPr="0051132F">
        <w:rPr>
          <w:rFonts w:ascii="Times New Roman" w:eastAsia="Calibri" w:hAnsi="Times New Roman" w:cs="Times New Roman"/>
          <w:sz w:val="28"/>
          <w:szCs w:val="28"/>
        </w:rPr>
        <w:t xml:space="preserve">живых журналов, затем стали постами на страницах </w:t>
      </w:r>
      <w:proofErr w:type="spellStart"/>
      <w:r w:rsidRPr="0051132F">
        <w:rPr>
          <w:rFonts w:ascii="Times New Roman" w:eastAsia="Calibri" w:hAnsi="Times New Roman" w:cs="Times New Roman"/>
          <w:sz w:val="28"/>
          <w:szCs w:val="28"/>
        </w:rPr>
        <w:t>соцсетей</w:t>
      </w:r>
      <w:proofErr w:type="spellEnd"/>
      <w:r w:rsidRPr="0051132F">
        <w:rPr>
          <w:rFonts w:ascii="Times New Roman" w:eastAsia="Calibri" w:hAnsi="Times New Roman" w:cs="Times New Roman"/>
          <w:sz w:val="28"/>
          <w:szCs w:val="28"/>
        </w:rPr>
        <w:t xml:space="preserve"> и трансформировались в сиюминутный нескончаемый поток информации в виде сообщений во всевозможных мессенджерах и чатах.</w:t>
      </w:r>
    </w:p>
    <w:p w14:paraId="14064BBF" w14:textId="7A9D0FB1"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Если же говорить про беллетристику, то сегодня каждый в мгновение ока получает возможность стать писателем, стоит только создать правой кнопкой мыши </w:t>
      </w:r>
      <w:proofErr w:type="spellStart"/>
      <w:r w:rsidRPr="0051132F">
        <w:rPr>
          <w:rFonts w:ascii="Times New Roman" w:eastAsia="Calibri" w:hAnsi="Times New Roman" w:cs="Times New Roman"/>
          <w:sz w:val="28"/>
          <w:szCs w:val="28"/>
        </w:rPr>
        <w:t>вордовский</w:t>
      </w:r>
      <w:proofErr w:type="spellEnd"/>
      <w:r w:rsidRPr="0051132F">
        <w:rPr>
          <w:rFonts w:ascii="Times New Roman" w:eastAsia="Calibri" w:hAnsi="Times New Roman" w:cs="Times New Roman"/>
          <w:sz w:val="28"/>
          <w:szCs w:val="28"/>
        </w:rPr>
        <w:t xml:space="preserve"> документ и запастись </w:t>
      </w:r>
      <w:proofErr w:type="spellStart"/>
      <w:r w:rsidRPr="0051132F">
        <w:rPr>
          <w:rFonts w:ascii="Times New Roman" w:eastAsia="Calibri" w:hAnsi="Times New Roman" w:cs="Times New Roman"/>
          <w:sz w:val="28"/>
          <w:szCs w:val="28"/>
        </w:rPr>
        <w:t>бухлишком</w:t>
      </w:r>
      <w:proofErr w:type="spellEnd"/>
      <w:r w:rsidRPr="0051132F">
        <w:rPr>
          <w:rFonts w:ascii="Times New Roman" w:eastAsia="Calibri" w:hAnsi="Times New Roman" w:cs="Times New Roman"/>
          <w:sz w:val="28"/>
          <w:szCs w:val="28"/>
        </w:rPr>
        <w:t xml:space="preserve"> и терпением для такого нелегкого дела как думание. Это в свою очередь порождает книжных </w:t>
      </w:r>
      <w:proofErr w:type="spellStart"/>
      <w:r w:rsidRPr="0051132F">
        <w:rPr>
          <w:rFonts w:ascii="Times New Roman" w:eastAsia="Calibri" w:hAnsi="Times New Roman" w:cs="Times New Roman"/>
          <w:sz w:val="28"/>
          <w:szCs w:val="28"/>
        </w:rPr>
        <w:t>блогеров</w:t>
      </w:r>
      <w:proofErr w:type="spellEnd"/>
      <w:r w:rsidRPr="0051132F">
        <w:rPr>
          <w:rFonts w:ascii="Times New Roman" w:eastAsia="Calibri" w:hAnsi="Times New Roman" w:cs="Times New Roman"/>
          <w:sz w:val="28"/>
          <w:szCs w:val="28"/>
        </w:rPr>
        <w:t>, более-менее успешных любителей взахл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б изучать всякие новые напечатанные мысли других людей. Для многих </w:t>
      </w:r>
      <w:proofErr w:type="gramStart"/>
      <w:r w:rsidRPr="0051132F">
        <w:rPr>
          <w:rFonts w:ascii="Times New Roman" w:eastAsia="Calibri" w:hAnsi="Times New Roman" w:cs="Times New Roman"/>
          <w:sz w:val="28"/>
          <w:szCs w:val="28"/>
        </w:rPr>
        <w:t>из них это</w:t>
      </w:r>
      <w:proofErr w:type="gramEnd"/>
      <w:r w:rsidRPr="0051132F">
        <w:rPr>
          <w:rFonts w:ascii="Times New Roman" w:eastAsia="Calibri" w:hAnsi="Times New Roman" w:cs="Times New Roman"/>
          <w:sz w:val="28"/>
          <w:szCs w:val="28"/>
        </w:rPr>
        <w:t xml:space="preserve"> еще и новые знакомства вкупе с </w:t>
      </w:r>
      <w:proofErr w:type="spellStart"/>
      <w:r w:rsidRPr="0051132F">
        <w:rPr>
          <w:rFonts w:ascii="Times New Roman" w:eastAsia="Calibri" w:hAnsi="Times New Roman" w:cs="Times New Roman"/>
          <w:sz w:val="28"/>
          <w:szCs w:val="28"/>
        </w:rPr>
        <w:t>шэрингом</w:t>
      </w:r>
      <w:proofErr w:type="spellEnd"/>
      <w:r w:rsidRPr="0051132F">
        <w:rPr>
          <w:rFonts w:ascii="Times New Roman" w:eastAsia="Calibri" w:hAnsi="Times New Roman" w:cs="Times New Roman"/>
          <w:sz w:val="28"/>
          <w:szCs w:val="28"/>
        </w:rPr>
        <w:t xml:space="preserve"> новых эмоций с этими сообществами на площадках </w:t>
      </w:r>
      <w:proofErr w:type="spellStart"/>
      <w:r w:rsidRPr="0051132F">
        <w:rPr>
          <w:rFonts w:ascii="Times New Roman" w:eastAsia="Calibri" w:hAnsi="Times New Roman" w:cs="Times New Roman"/>
          <w:sz w:val="28"/>
          <w:szCs w:val="28"/>
        </w:rPr>
        <w:t>соцсетей</w:t>
      </w:r>
      <w:proofErr w:type="spellEnd"/>
      <w:r w:rsidRPr="0051132F">
        <w:rPr>
          <w:rFonts w:ascii="Times New Roman" w:eastAsia="Calibri" w:hAnsi="Times New Roman" w:cs="Times New Roman"/>
          <w:sz w:val="28"/>
          <w:szCs w:val="28"/>
        </w:rPr>
        <w:t>. Но как только это заходит достаточно далеко, они начина</w:t>
      </w:r>
      <w:r w:rsidRPr="0051132F">
        <w:rPr>
          <w:rFonts w:ascii="Times New Roman" w:eastAsia="Calibri" w:hAnsi="Times New Roman" w:cs="Times New Roman"/>
          <w:sz w:val="28"/>
          <w:szCs w:val="28"/>
        </w:rPr>
        <w:lastRenderedPageBreak/>
        <w:t xml:space="preserve">ют понимать всю пустоту их интересов, тупость и чуждость </w:t>
      </w:r>
      <w:proofErr w:type="gramStart"/>
      <w:r w:rsidRPr="0051132F">
        <w:rPr>
          <w:rFonts w:ascii="Times New Roman" w:eastAsia="Calibri" w:hAnsi="Times New Roman" w:cs="Times New Roman"/>
          <w:sz w:val="28"/>
          <w:szCs w:val="28"/>
        </w:rPr>
        <w:t>людей</w:t>
      </w:r>
      <w:proofErr w:type="gramEnd"/>
      <w:r w:rsidRPr="0051132F">
        <w:rPr>
          <w:rFonts w:ascii="Times New Roman" w:eastAsia="Calibri" w:hAnsi="Times New Roman" w:cs="Times New Roman"/>
          <w:sz w:val="28"/>
          <w:szCs w:val="28"/>
        </w:rPr>
        <w:t xml:space="preserve"> их окру</w:t>
      </w:r>
      <w:r w:rsidR="00321CA3">
        <w:rPr>
          <w:rFonts w:ascii="Times New Roman" w:eastAsia="Calibri" w:hAnsi="Times New Roman" w:cs="Times New Roman"/>
          <w:sz w:val="28"/>
          <w:szCs w:val="28"/>
        </w:rPr>
        <w:t>жающих</w:t>
      </w:r>
      <w:r w:rsidRPr="0051132F">
        <w:rPr>
          <w:rFonts w:ascii="Times New Roman" w:eastAsia="Calibri" w:hAnsi="Times New Roman" w:cs="Times New Roman"/>
          <w:sz w:val="28"/>
          <w:szCs w:val="28"/>
        </w:rPr>
        <w:t xml:space="preserve"> и становятся в разной степени циничными истуканами, превращая свой блог исключительно в инструмент зарабатывания </w:t>
      </w:r>
      <w:proofErr w:type="spellStart"/>
      <w:r w:rsidRPr="0051132F">
        <w:rPr>
          <w:rFonts w:ascii="Times New Roman" w:eastAsia="Calibri" w:hAnsi="Times New Roman" w:cs="Times New Roman"/>
          <w:sz w:val="28"/>
          <w:szCs w:val="28"/>
        </w:rPr>
        <w:t>бабла</w:t>
      </w:r>
      <w:proofErr w:type="spellEnd"/>
      <w:r w:rsidRPr="0051132F">
        <w:rPr>
          <w:rFonts w:ascii="Times New Roman" w:eastAsia="Calibri" w:hAnsi="Times New Roman" w:cs="Times New Roman"/>
          <w:sz w:val="28"/>
          <w:szCs w:val="28"/>
        </w:rPr>
        <w:t xml:space="preserve"> и переставая делать контент качественно.</w:t>
      </w:r>
    </w:p>
    <w:p w14:paraId="50948892"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Гламур умер, охота за брендами подутихла, тренды перестали быть необъективными. Никто сейчас за идеалы воевать не хочет. Сегодня уже не найти такого дурака, который бы захотел умирать за них. А </w:t>
      </w:r>
      <w:proofErr w:type="spellStart"/>
      <w:r w:rsidRPr="0051132F">
        <w:rPr>
          <w:rFonts w:ascii="Times New Roman" w:eastAsia="Calibri" w:hAnsi="Times New Roman" w:cs="Times New Roman"/>
          <w:sz w:val="28"/>
          <w:szCs w:val="28"/>
        </w:rPr>
        <w:t>соцсети</w:t>
      </w:r>
      <w:proofErr w:type="spellEnd"/>
      <w:r w:rsidRPr="0051132F">
        <w:rPr>
          <w:rFonts w:ascii="Times New Roman" w:eastAsia="Calibri" w:hAnsi="Times New Roman" w:cs="Times New Roman"/>
          <w:sz w:val="28"/>
          <w:szCs w:val="28"/>
        </w:rPr>
        <w:t xml:space="preserve"> становятся утилизатором негативных эмоций, новой технологией сублимации.</w:t>
      </w:r>
    </w:p>
    <w:p w14:paraId="6D482CFE" w14:textId="4396F6E2"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И эти новые герои современности, </w:t>
      </w:r>
      <w:proofErr w:type="spellStart"/>
      <w:r w:rsidRPr="0051132F">
        <w:rPr>
          <w:rFonts w:ascii="Times New Roman" w:eastAsia="Calibri" w:hAnsi="Times New Roman" w:cs="Times New Roman"/>
          <w:sz w:val="28"/>
          <w:szCs w:val="28"/>
        </w:rPr>
        <w:t>блогеры-миллионники</w:t>
      </w:r>
      <w:proofErr w:type="spellEnd"/>
      <w:r w:rsidRPr="0051132F">
        <w:rPr>
          <w:rFonts w:ascii="Times New Roman" w:eastAsia="Calibri" w:hAnsi="Times New Roman" w:cs="Times New Roman"/>
          <w:sz w:val="28"/>
          <w:szCs w:val="28"/>
        </w:rPr>
        <w:t xml:space="preserve"> на </w:t>
      </w:r>
      <w:proofErr w:type="spellStart"/>
      <w:r w:rsidRPr="0051132F">
        <w:rPr>
          <w:rFonts w:ascii="Times New Roman" w:eastAsia="Calibri" w:hAnsi="Times New Roman" w:cs="Times New Roman"/>
          <w:sz w:val="28"/>
          <w:szCs w:val="28"/>
        </w:rPr>
        <w:t>YouTube</w:t>
      </w:r>
      <w:proofErr w:type="spellEnd"/>
      <w:r w:rsidRPr="0051132F">
        <w:rPr>
          <w:rFonts w:ascii="Times New Roman" w:eastAsia="Calibri" w:hAnsi="Times New Roman" w:cs="Times New Roman"/>
          <w:sz w:val="28"/>
          <w:szCs w:val="28"/>
        </w:rPr>
        <w:t>, лишь довершают наше растление. Сперва пи</w:t>
      </w:r>
      <w:r w:rsidR="002E18C4">
        <w:rPr>
          <w:rFonts w:ascii="Times New Roman" w:eastAsia="Calibri" w:hAnsi="Times New Roman" w:cs="Times New Roman"/>
          <w:sz w:val="28"/>
          <w:szCs w:val="28"/>
        </w:rPr>
        <w:t>терский парен</w:t>
      </w:r>
      <w:r w:rsidR="00BA7603">
        <w:rPr>
          <w:rFonts w:ascii="Times New Roman" w:eastAsia="Calibri" w:hAnsi="Times New Roman" w:cs="Times New Roman"/>
          <w:sz w:val="28"/>
          <w:szCs w:val="28"/>
        </w:rPr>
        <w:t>е</w:t>
      </w:r>
      <w:r w:rsidR="002E18C4">
        <w:rPr>
          <w:rFonts w:ascii="Times New Roman" w:eastAsia="Calibri" w:hAnsi="Times New Roman" w:cs="Times New Roman"/>
          <w:sz w:val="28"/>
          <w:szCs w:val="28"/>
        </w:rPr>
        <w:t xml:space="preserve">к, начавший от </w:t>
      </w:r>
      <w:proofErr w:type="spellStart"/>
      <w:r w:rsidR="002E18C4">
        <w:rPr>
          <w:rFonts w:ascii="Times New Roman" w:eastAsia="Calibri" w:hAnsi="Times New Roman" w:cs="Times New Roman"/>
          <w:sz w:val="28"/>
          <w:szCs w:val="28"/>
        </w:rPr>
        <w:t>не</w:t>
      </w:r>
      <w:r w:rsidRPr="0051132F">
        <w:rPr>
          <w:rFonts w:ascii="Times New Roman" w:eastAsia="Calibri" w:hAnsi="Times New Roman" w:cs="Times New Roman"/>
          <w:sz w:val="28"/>
          <w:szCs w:val="28"/>
        </w:rPr>
        <w:t>фиг</w:t>
      </w:r>
      <w:proofErr w:type="spellEnd"/>
      <w:r w:rsidRPr="0051132F">
        <w:rPr>
          <w:rFonts w:ascii="Times New Roman" w:eastAsia="Calibri" w:hAnsi="Times New Roman" w:cs="Times New Roman"/>
          <w:sz w:val="28"/>
          <w:szCs w:val="28"/>
        </w:rPr>
        <w:t xml:space="preserve"> делать </w:t>
      </w:r>
      <w:proofErr w:type="spellStart"/>
      <w:r w:rsidRPr="0051132F">
        <w:rPr>
          <w:rFonts w:ascii="Times New Roman" w:eastAsia="Calibri" w:hAnsi="Times New Roman" w:cs="Times New Roman"/>
          <w:sz w:val="28"/>
          <w:szCs w:val="28"/>
        </w:rPr>
        <w:t>пранки</w:t>
      </w:r>
      <w:proofErr w:type="spellEnd"/>
      <w:r w:rsidRPr="0051132F">
        <w:rPr>
          <w:rFonts w:ascii="Times New Roman" w:eastAsia="Calibri" w:hAnsi="Times New Roman" w:cs="Times New Roman"/>
          <w:sz w:val="28"/>
          <w:szCs w:val="28"/>
        </w:rPr>
        <w:t xml:space="preserve">, а после </w:t>
      </w:r>
      <w:proofErr w:type="spellStart"/>
      <w:r w:rsidRPr="0051132F">
        <w:rPr>
          <w:rFonts w:ascii="Times New Roman" w:eastAsia="Calibri" w:hAnsi="Times New Roman" w:cs="Times New Roman"/>
          <w:sz w:val="28"/>
          <w:szCs w:val="28"/>
        </w:rPr>
        <w:t>хайповать</w:t>
      </w:r>
      <w:proofErr w:type="spellEnd"/>
      <w:r w:rsidRPr="0051132F">
        <w:rPr>
          <w:rFonts w:ascii="Times New Roman" w:eastAsia="Calibri" w:hAnsi="Times New Roman" w:cs="Times New Roman"/>
          <w:sz w:val="28"/>
          <w:szCs w:val="28"/>
        </w:rPr>
        <w:t xml:space="preserve"> на всем 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угодно, лишь бы только удовлетворить свои лезущее изо всех щелей тщеславие.</w:t>
      </w:r>
    </w:p>
    <w:p w14:paraId="04F2F1F4" w14:textId="7889FAF4"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После курд, разогнавший сво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железо до нереальных скоростей, при которых он может эффективно продолжать заниматься своим делом, только пока его болид не влетит в стену на скорости 300 км/ч. Что сказать? Красавчик.</w:t>
      </w:r>
    </w:p>
    <w:p w14:paraId="7738E3D8" w14:textId="151A740D"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Потом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этот </w:t>
      </w:r>
      <w:proofErr w:type="spellStart"/>
      <w:r w:rsidRPr="0051132F">
        <w:rPr>
          <w:rFonts w:ascii="Times New Roman" w:eastAsia="Calibri" w:hAnsi="Times New Roman" w:cs="Times New Roman"/>
          <w:sz w:val="28"/>
          <w:szCs w:val="28"/>
        </w:rPr>
        <w:t>журналюга</w:t>
      </w:r>
      <w:proofErr w:type="spellEnd"/>
      <w:r w:rsidRPr="0051132F">
        <w:rPr>
          <w:rFonts w:ascii="Times New Roman" w:eastAsia="Calibri" w:hAnsi="Times New Roman" w:cs="Times New Roman"/>
          <w:sz w:val="28"/>
          <w:szCs w:val="28"/>
        </w:rPr>
        <w:t>-хохол с напускной скромностью и дичайшим желанием реализоваться, при этом с безудержными проявлениями попыток осудительно спрашивать с визави за те или иные поступки. Этакий мессия нового времени, желающий повести за собой молод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жь</w:t>
      </w:r>
      <w:r w:rsidR="00D43ECA">
        <w:rPr>
          <w:rFonts w:ascii="Times New Roman" w:eastAsia="Calibri" w:hAnsi="Times New Roman" w:cs="Times New Roman"/>
          <w:sz w:val="28"/>
          <w:szCs w:val="28"/>
        </w:rPr>
        <w:t>, а по факту просто громоотвод глубокой народной неудовлетворённости</w:t>
      </w:r>
      <w:r w:rsidRPr="0051132F">
        <w:rPr>
          <w:rFonts w:ascii="Times New Roman" w:eastAsia="Calibri" w:hAnsi="Times New Roman" w:cs="Times New Roman"/>
          <w:sz w:val="28"/>
          <w:szCs w:val="28"/>
        </w:rPr>
        <w:t>! По-моему, история уже знала таких…</w:t>
      </w:r>
    </w:p>
    <w:p w14:paraId="5C89DD3D" w14:textId="2FB5F74C" w:rsidR="00C64CFE" w:rsidRPr="0051132F" w:rsidRDefault="00C64CFE" w:rsidP="00D63F59">
      <w:pPr>
        <w:tabs>
          <w:tab w:val="left" w:pos="6236"/>
        </w:tabs>
        <w:spacing w:line="276" w:lineRule="auto"/>
        <w:ind w:firstLine="567"/>
        <w:contextualSpacing/>
        <w:jc w:val="both"/>
        <w:rPr>
          <w:rFonts w:ascii="Times New Roman" w:eastAsia="Times New Roman" w:hAnsi="Times New Roman" w:cs="Times New Roman"/>
          <w:sz w:val="28"/>
          <w:szCs w:val="28"/>
        </w:rPr>
      </w:pPr>
      <w:r w:rsidRPr="0051132F">
        <w:rPr>
          <w:rFonts w:ascii="Times New Roman" w:eastAsia="Calibri" w:hAnsi="Times New Roman" w:cs="Times New Roman"/>
          <w:sz w:val="28"/>
          <w:szCs w:val="28"/>
        </w:rPr>
        <w:t xml:space="preserve">Потом все эти Хованские, Поперечные, </w:t>
      </w:r>
      <w:proofErr w:type="spellStart"/>
      <w:r w:rsidRPr="0051132F">
        <w:rPr>
          <w:rFonts w:ascii="Times New Roman" w:eastAsia="Calibri" w:hAnsi="Times New Roman" w:cs="Times New Roman"/>
          <w:sz w:val="28"/>
          <w:szCs w:val="28"/>
        </w:rPr>
        <w:t>Курпатовы</w:t>
      </w:r>
      <w:proofErr w:type="spellEnd"/>
      <w:r w:rsidRPr="0051132F">
        <w:rPr>
          <w:rFonts w:ascii="Times New Roman" w:eastAsia="Calibri" w:hAnsi="Times New Roman" w:cs="Times New Roman"/>
          <w:sz w:val="28"/>
          <w:szCs w:val="28"/>
        </w:rPr>
        <w:t xml:space="preserve">, </w:t>
      </w:r>
      <w:proofErr w:type="spellStart"/>
      <w:r w:rsidRPr="0051132F">
        <w:rPr>
          <w:rFonts w:ascii="Times New Roman" w:eastAsia="Calibri" w:hAnsi="Times New Roman" w:cs="Times New Roman"/>
          <w:sz w:val="28"/>
          <w:szCs w:val="28"/>
        </w:rPr>
        <w:t>стэндаперы</w:t>
      </w:r>
      <w:proofErr w:type="spellEnd"/>
      <w:r w:rsidRPr="0051132F">
        <w:rPr>
          <w:rFonts w:ascii="Times New Roman" w:eastAsia="Calibri" w:hAnsi="Times New Roman" w:cs="Times New Roman"/>
          <w:sz w:val="28"/>
          <w:szCs w:val="28"/>
        </w:rPr>
        <w:t xml:space="preserve">, подкасты, интервью, </w:t>
      </w:r>
      <w:proofErr w:type="spellStart"/>
      <w:r w:rsidRPr="0051132F">
        <w:rPr>
          <w:rFonts w:ascii="Times New Roman" w:eastAsia="Calibri" w:hAnsi="Times New Roman" w:cs="Times New Roman"/>
          <w:sz w:val="28"/>
          <w:szCs w:val="28"/>
        </w:rPr>
        <w:t>влоги</w:t>
      </w:r>
      <w:proofErr w:type="spellEnd"/>
      <w:r w:rsidRPr="0051132F">
        <w:rPr>
          <w:rFonts w:ascii="Times New Roman" w:eastAsia="Calibri" w:hAnsi="Times New Roman" w:cs="Times New Roman"/>
          <w:sz w:val="28"/>
          <w:szCs w:val="28"/>
        </w:rPr>
        <w:t>. Мир сош</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л с ума! Каждый решил завести себе канал, уверовав почему-то в свою избранность.</w:t>
      </w:r>
    </w:p>
    <w:p w14:paraId="18892A0A" w14:textId="77777777" w:rsidR="002E18C4"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Times New Roman" w:hAnsi="Times New Roman" w:cs="Times New Roman"/>
          <w:sz w:val="28"/>
          <w:szCs w:val="28"/>
        </w:rPr>
        <w:t>Человеческая цивилизация похожа на огромную биологическую пирамиду. Однажды она рухнет и крайними окажутся крайние поколения.</w:t>
      </w:r>
      <w:r w:rsidRPr="00954C48">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 xml:space="preserve">Ну и как это обычно происходит в природе: сделай революционное открытие, соверши поступок, идущий в разрез с общепринятыми правилами, и тебя назовут безумным гением. А как только это встанет на поток, то сразу же перестанет быть столь востребованным и многих перестанет интересовать – безмолвное большинство вновь свалится в </w:t>
      </w:r>
      <w:proofErr w:type="spellStart"/>
      <w:r w:rsidRPr="0051132F">
        <w:rPr>
          <w:rFonts w:ascii="Times New Roman" w:eastAsia="Calibri" w:hAnsi="Times New Roman" w:cs="Times New Roman"/>
          <w:sz w:val="28"/>
          <w:szCs w:val="28"/>
        </w:rPr>
        <w:t>стагнирующий</w:t>
      </w:r>
      <w:proofErr w:type="spellEnd"/>
      <w:r w:rsidRPr="0051132F">
        <w:rPr>
          <w:rFonts w:ascii="Times New Roman" w:eastAsia="Calibri" w:hAnsi="Times New Roman" w:cs="Times New Roman"/>
          <w:sz w:val="28"/>
          <w:szCs w:val="28"/>
        </w:rPr>
        <w:t xml:space="preserve"> омут унылого дерьма. </w:t>
      </w:r>
    </w:p>
    <w:p w14:paraId="4DAC6C70" w14:textId="16304883" w:rsidR="00C64CFE" w:rsidRPr="0051132F" w:rsidRDefault="00C64CFE" w:rsidP="002E18C4">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А что я? Я лишь белый гетеросексуальный мужчина консервативных взглядов – вымирающий вид.</w:t>
      </w:r>
      <w:r w:rsidR="002E18C4">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Примерно на такой стадии осмысления я нахожусь сейчас. Это да</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 мне понимание что, по сути, жизнь, конечно, </w:t>
      </w:r>
      <w:r w:rsidR="00321CA3" w:rsidRPr="0051132F">
        <w:rPr>
          <w:rFonts w:ascii="Times New Roman" w:eastAsia="Calibri" w:hAnsi="Times New Roman" w:cs="Times New Roman"/>
          <w:sz w:val="28"/>
          <w:szCs w:val="28"/>
        </w:rPr>
        <w:t>–</w:t>
      </w:r>
      <w:r w:rsidRPr="0051132F">
        <w:rPr>
          <w:rFonts w:ascii="Times New Roman" w:eastAsia="Calibri" w:hAnsi="Times New Roman" w:cs="Times New Roman"/>
          <w:sz w:val="28"/>
          <w:szCs w:val="28"/>
        </w:rPr>
        <w:t>абсолютно бессмысленная хрень, и что ты не делай, любой успех случаен. Но неподконтрольно роющийся в моей голове червь сомнений не да</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мне и шанса отставить мой пот</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ртый ноутбук слишком далеко.</w:t>
      </w:r>
    </w:p>
    <w:p w14:paraId="6AC8EC63"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p>
    <w:p w14:paraId="39217ACA"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Понимая, что пауза слегка затянулась, я мямлю:</w:t>
      </w:r>
    </w:p>
    <w:p w14:paraId="547075B7"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 Неплохо.</w:t>
      </w:r>
    </w:p>
    <w:p w14:paraId="7960E19E" w14:textId="23943479"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взял себе в привычку никогда на показ не унывать и вообще всегда сообщать, что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ид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в гору. Оно же действительно куда-то ид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w:t>
      </w:r>
    </w:p>
    <w:p w14:paraId="14BC5912" w14:textId="2F61E0FB"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 Знаешь, сегодня общался с одним </w:t>
      </w:r>
      <w:proofErr w:type="spellStart"/>
      <w:r w:rsidRPr="0051132F">
        <w:rPr>
          <w:rFonts w:ascii="Times New Roman" w:eastAsia="Calibri" w:hAnsi="Times New Roman" w:cs="Times New Roman"/>
          <w:sz w:val="28"/>
          <w:szCs w:val="28"/>
        </w:rPr>
        <w:t>ютубером</w:t>
      </w:r>
      <w:proofErr w:type="spellEnd"/>
      <w:r w:rsidRPr="0051132F">
        <w:rPr>
          <w:rFonts w:ascii="Times New Roman" w:eastAsia="Calibri" w:hAnsi="Times New Roman" w:cs="Times New Roman"/>
          <w:sz w:val="28"/>
          <w:szCs w:val="28"/>
        </w:rPr>
        <w:t xml:space="preserve">, он вроде заинтересовался. Завтра договорились встретиться, я ему </w:t>
      </w:r>
      <w:proofErr w:type="spellStart"/>
      <w:r w:rsidRPr="0051132F">
        <w:rPr>
          <w:rFonts w:ascii="Times New Roman" w:eastAsia="Calibri" w:hAnsi="Times New Roman" w:cs="Times New Roman"/>
          <w:sz w:val="28"/>
          <w:szCs w:val="28"/>
        </w:rPr>
        <w:t>принт</w:t>
      </w:r>
      <w:proofErr w:type="spellEnd"/>
      <w:r w:rsidRPr="0051132F">
        <w:rPr>
          <w:rFonts w:ascii="Times New Roman" w:eastAsia="Calibri" w:hAnsi="Times New Roman" w:cs="Times New Roman"/>
          <w:sz w:val="28"/>
          <w:szCs w:val="28"/>
        </w:rPr>
        <w:t xml:space="preserve"> отдам. К тому же, я вчера глянул, у меня уже приобрели несколько десятков электронных копий, это ли не успех? Я выбухал 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рт-те сколько бутылок алкогольной продукции, пока писал эту долбаную книжку, а </w:t>
      </w:r>
      <w:proofErr w:type="spellStart"/>
      <w:r w:rsidRPr="0051132F">
        <w:rPr>
          <w:rFonts w:ascii="Times New Roman" w:eastAsia="Calibri" w:hAnsi="Times New Roman" w:cs="Times New Roman"/>
          <w:sz w:val="28"/>
          <w:szCs w:val="28"/>
        </w:rPr>
        <w:t>обраточка</w:t>
      </w:r>
      <w:proofErr w:type="spellEnd"/>
      <w:r w:rsidRPr="0051132F">
        <w:rPr>
          <w:rFonts w:ascii="Times New Roman" w:eastAsia="Calibri" w:hAnsi="Times New Roman" w:cs="Times New Roman"/>
          <w:sz w:val="28"/>
          <w:szCs w:val="28"/>
        </w:rPr>
        <w:t xml:space="preserve"> вернулась только в виде одной.</w:t>
      </w:r>
    </w:p>
    <w:p w14:paraId="18B1C5F5" w14:textId="4E9458F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у тебя получится, я в тебя верю. Не раскисай только. А у меня, знаешь, как-то не очень, вчера разругалась с владельцами отеля,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и уволила двух сотрудников, они просто </w:t>
      </w:r>
      <w:proofErr w:type="spellStart"/>
      <w:r w:rsidRPr="0051132F">
        <w:rPr>
          <w:rFonts w:ascii="Times New Roman" w:eastAsia="Calibri" w:hAnsi="Times New Roman" w:cs="Times New Roman"/>
          <w:sz w:val="28"/>
          <w:szCs w:val="28"/>
        </w:rPr>
        <w:t>задолбали</w:t>
      </w:r>
      <w:proofErr w:type="spellEnd"/>
      <w:r w:rsidRPr="0051132F">
        <w:rPr>
          <w:rFonts w:ascii="Times New Roman" w:eastAsia="Calibri" w:hAnsi="Times New Roman" w:cs="Times New Roman"/>
          <w:sz w:val="28"/>
          <w:szCs w:val="28"/>
        </w:rPr>
        <w:t xml:space="preserve"> бухать на работе…</w:t>
      </w:r>
    </w:p>
    <w:p w14:paraId="7704073E" w14:textId="054C4D5B"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Да ты что? Ну, слушай, Кать, хоть это будет и странно слышать от меня, но ведь я за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это время своих глубочайших депрессий встретил так много прекрасных, отзывчивых, целеустр</w:t>
      </w:r>
      <w:r w:rsidR="002E18C4">
        <w:rPr>
          <w:rFonts w:ascii="Times New Roman" w:eastAsia="Calibri" w:hAnsi="Times New Roman" w:cs="Times New Roman"/>
          <w:sz w:val="28"/>
          <w:szCs w:val="28"/>
        </w:rPr>
        <w:t xml:space="preserve">емленных, амбициозных людей, и </w:t>
      </w:r>
      <w:r w:rsidRPr="0051132F">
        <w:rPr>
          <w:rFonts w:ascii="Times New Roman" w:eastAsia="Calibri" w:hAnsi="Times New Roman" w:cs="Times New Roman"/>
          <w:sz w:val="28"/>
          <w:szCs w:val="28"/>
        </w:rPr>
        <w:t>даже не представлял, что мне так может повезти. Один из этих людей, к слову, ты. Я вынужден признать сейчас, что я глубоко ошибался в том, что повально всех ровнял под одну греб</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нку. В мире гораздо больше людей добрых и происходит гораздо больше хорошего, чем принято считать нашим умишком с совковыми мыслишками. У человечества, как у вида, очень много адекватных, благородных, обладающих </w:t>
      </w:r>
      <w:proofErr w:type="spellStart"/>
      <w:r w:rsidRPr="0051132F">
        <w:rPr>
          <w:rFonts w:ascii="Times New Roman" w:eastAsia="Calibri" w:hAnsi="Times New Roman" w:cs="Times New Roman"/>
          <w:sz w:val="28"/>
          <w:szCs w:val="28"/>
        </w:rPr>
        <w:t>эмпатией</w:t>
      </w:r>
      <w:proofErr w:type="spellEnd"/>
      <w:r w:rsidRPr="0051132F">
        <w:rPr>
          <w:rFonts w:ascii="Times New Roman" w:eastAsia="Calibri" w:hAnsi="Times New Roman" w:cs="Times New Roman"/>
          <w:sz w:val="28"/>
          <w:szCs w:val="28"/>
        </w:rPr>
        <w:t xml:space="preserve"> представителей, которым предстоит строить этот мир будущего.</w:t>
      </w:r>
    </w:p>
    <w:p w14:paraId="7096BB0C" w14:textId="4B9A1F10"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После наш диалог переходит в плоскость обсуждения абстрактных понятий, книжек и собственных ощущений на сч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происходящего и будущего.</w:t>
      </w:r>
    </w:p>
    <w:p w14:paraId="6192C05B"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p>
    <w:p w14:paraId="55EA4CC8" w14:textId="0D4B9208"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И вот мы уже изучаем флору где-то в Очаково-Матвеево, довольно пафосном московском </w:t>
      </w:r>
      <w:proofErr w:type="spellStart"/>
      <w:r w:rsidRPr="0051132F">
        <w:rPr>
          <w:rFonts w:ascii="Times New Roman" w:eastAsia="Calibri" w:hAnsi="Times New Roman" w:cs="Times New Roman"/>
          <w:sz w:val="28"/>
          <w:szCs w:val="28"/>
        </w:rPr>
        <w:t>райончике</w:t>
      </w:r>
      <w:proofErr w:type="spellEnd"/>
      <w:r w:rsidRPr="0051132F">
        <w:rPr>
          <w:rFonts w:ascii="Times New Roman" w:eastAsia="Calibri" w:hAnsi="Times New Roman" w:cs="Times New Roman"/>
          <w:sz w:val="28"/>
          <w:szCs w:val="28"/>
        </w:rPr>
        <w:t>, где элитных ЖК и парков на квадратный метр больше, чем где бы то ни было. Мы даже забрели вглубь одного казавшегося небольшим парка и посреди него даже чуть не принялись лобызать друг друга. Ведь по закону жанра так и должно было случиться, а как иначе? Парень с девушкой оказываются нае</w:t>
      </w:r>
      <w:r w:rsidR="00321CA3">
        <w:rPr>
          <w:rFonts w:ascii="Times New Roman" w:eastAsia="Calibri" w:hAnsi="Times New Roman" w:cs="Times New Roman"/>
          <w:sz w:val="28"/>
          <w:szCs w:val="28"/>
        </w:rPr>
        <w:t xml:space="preserve">дине поздним вечером в парке – </w:t>
      </w:r>
      <w:r w:rsidRPr="0051132F">
        <w:rPr>
          <w:rFonts w:ascii="Times New Roman" w:eastAsia="Calibri" w:hAnsi="Times New Roman" w:cs="Times New Roman"/>
          <w:sz w:val="28"/>
          <w:szCs w:val="28"/>
        </w:rPr>
        <w:t>конечно же, первым делом губы тянутся к сладкому.</w:t>
      </w:r>
    </w:p>
    <w:p w14:paraId="189079D0" w14:textId="30E69063"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Так в принципе, конечно, происходит со всеми юбками, которые проносятся мимо меня. Но в данном конкретном случае что-то мешает это сделать, что-то мешает впиться в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губы. И я кажется начинаю понимать, в 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заключается проблема. Она, естественно, во мне. Вечная история моей жизни.</w:t>
      </w:r>
    </w:p>
    <w:p w14:paraId="799DDC47" w14:textId="595F557B"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По какой-то абсолютно ебанутой случайности современные массовые медиа, на которых отчасти был взращ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 и я, почему-то сделали мо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отношение к женщине каким-то сакральным, чистым. Я бы и не стал эту идею вытаскивать на поверхность в принципе, если бы только это не стало на опреде</w:t>
      </w:r>
      <w:r w:rsidRPr="0051132F">
        <w:rPr>
          <w:rFonts w:ascii="Times New Roman" w:eastAsia="Calibri" w:hAnsi="Times New Roman" w:cs="Times New Roman"/>
          <w:sz w:val="28"/>
          <w:szCs w:val="28"/>
        </w:rPr>
        <w:lastRenderedPageBreak/>
        <w:t>ленном этапе развития мешать мне хотеть женщину. Это, хочу я вам сообщить, есть великий камень преткновения для любого мужчины, воспитанного в домашних теплицах современности. Поняв это, я, безусловно, сразу же поймал этот вектор и начал решать эту задачу. Но вот я иду сейчас рядом с ней, и меня вновь одолевает эта юношеская слабость.</w:t>
      </w:r>
    </w:p>
    <w:p w14:paraId="38188714" w14:textId="1269EF9F"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Штука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 том, </w:t>
      </w:r>
      <w:proofErr w:type="gramStart"/>
      <w:r w:rsidRPr="0051132F">
        <w:rPr>
          <w:rFonts w:ascii="Times New Roman" w:eastAsia="Calibri" w:hAnsi="Times New Roman" w:cs="Times New Roman"/>
          <w:sz w:val="28"/>
          <w:szCs w:val="28"/>
        </w:rPr>
        <w:t>что</w:t>
      </w:r>
      <w:proofErr w:type="gramEnd"/>
      <w:r w:rsidRPr="0051132F">
        <w:rPr>
          <w:rFonts w:ascii="Times New Roman" w:eastAsia="Calibri" w:hAnsi="Times New Roman" w:cs="Times New Roman"/>
          <w:sz w:val="28"/>
          <w:szCs w:val="28"/>
        </w:rPr>
        <w:t xml:space="preserve"> Катя очень любит читать и даже когда-то вела свою страницу в социальной сети, посвященную Оноре де Бальзаку, автору, по чьим идеям уже так давно растеклись выделения из ротовой полости почти каждого современного писателя, что ссылаться на его </w:t>
      </w:r>
      <w:proofErr w:type="spellStart"/>
      <w:r w:rsidRPr="0051132F">
        <w:rPr>
          <w:rFonts w:ascii="Times New Roman" w:eastAsia="Calibri" w:hAnsi="Times New Roman" w:cs="Times New Roman"/>
          <w:sz w:val="28"/>
          <w:szCs w:val="28"/>
        </w:rPr>
        <w:t>галимый</w:t>
      </w:r>
      <w:proofErr w:type="spellEnd"/>
      <w:r w:rsidRPr="0051132F">
        <w:rPr>
          <w:rFonts w:ascii="Times New Roman" w:eastAsia="Calibri" w:hAnsi="Times New Roman" w:cs="Times New Roman"/>
          <w:sz w:val="28"/>
          <w:szCs w:val="28"/>
        </w:rPr>
        <w:t xml:space="preserve"> романтизм стало моветоном. </w:t>
      </w:r>
    </w:p>
    <w:p w14:paraId="2002EAB3" w14:textId="4DFB2A70"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И вот неторопливыми шагами сквозь лабиринты спальных районов мы подходим к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подъезду. Она опирается о перила спуска для колясок и инвалидов и неторопливо доста</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ключи из своей большой, как у всех женщин, расфуфыренной сумочки. Она звонко перебирает их в руках</w:t>
      </w:r>
      <w:r w:rsidR="00321CA3">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укладывает свои длинные волосы на одну сторону, </w:t>
      </w:r>
      <w:r w:rsidR="004D30D7">
        <w:rPr>
          <w:rFonts w:ascii="Times New Roman" w:eastAsia="Calibri" w:hAnsi="Times New Roman" w:cs="Times New Roman"/>
          <w:sz w:val="28"/>
          <w:szCs w:val="28"/>
        </w:rPr>
        <w:t>с</w:t>
      </w:r>
      <w:r w:rsidRPr="0051132F">
        <w:rPr>
          <w:rFonts w:ascii="Times New Roman" w:eastAsia="Calibri" w:hAnsi="Times New Roman" w:cs="Times New Roman"/>
          <w:sz w:val="28"/>
          <w:szCs w:val="28"/>
        </w:rPr>
        <w:t>клон</w:t>
      </w:r>
      <w:r w:rsidR="004D30D7">
        <w:rPr>
          <w:rFonts w:ascii="Times New Roman" w:eastAsia="Calibri" w:hAnsi="Times New Roman" w:cs="Times New Roman"/>
          <w:sz w:val="28"/>
          <w:szCs w:val="28"/>
        </w:rPr>
        <w:t>ив</w:t>
      </w:r>
      <w:r w:rsidRPr="0051132F">
        <w:rPr>
          <w:rFonts w:ascii="Times New Roman" w:eastAsia="Calibri" w:hAnsi="Times New Roman" w:cs="Times New Roman"/>
          <w:sz w:val="28"/>
          <w:szCs w:val="28"/>
        </w:rPr>
        <w:t xml:space="preserve"> голову набок, и жадно смотрит на меня.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что у меня при этом получается делать, </w:t>
      </w:r>
      <w:r w:rsidR="004D30D7">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 xml:space="preserve">это досказывать свои какие-то идиотские теории на тему того, как мою книгу </w:t>
      </w:r>
      <w:proofErr w:type="spellStart"/>
      <w:r w:rsidRPr="0051132F">
        <w:rPr>
          <w:rFonts w:ascii="Times New Roman" w:eastAsia="Calibri" w:hAnsi="Times New Roman" w:cs="Times New Roman"/>
          <w:sz w:val="28"/>
          <w:szCs w:val="28"/>
        </w:rPr>
        <w:t>выстебали</w:t>
      </w:r>
      <w:proofErr w:type="spellEnd"/>
      <w:r w:rsidRPr="0051132F">
        <w:rPr>
          <w:rFonts w:ascii="Times New Roman" w:eastAsia="Calibri" w:hAnsi="Times New Roman" w:cs="Times New Roman"/>
          <w:sz w:val="28"/>
          <w:szCs w:val="28"/>
        </w:rPr>
        <w:t xml:space="preserve"> в </w:t>
      </w:r>
      <w:proofErr w:type="spellStart"/>
      <w:r w:rsidRPr="0051132F">
        <w:rPr>
          <w:rFonts w:ascii="Times New Roman" w:eastAsia="Calibri" w:hAnsi="Times New Roman" w:cs="Times New Roman"/>
          <w:sz w:val="28"/>
          <w:szCs w:val="28"/>
        </w:rPr>
        <w:t>соцсетях</w:t>
      </w:r>
      <w:proofErr w:type="spellEnd"/>
      <w:r w:rsidRPr="0051132F">
        <w:rPr>
          <w:rFonts w:ascii="Times New Roman" w:eastAsia="Calibri" w:hAnsi="Times New Roman" w:cs="Times New Roman"/>
          <w:sz w:val="28"/>
          <w:szCs w:val="28"/>
        </w:rPr>
        <w:t xml:space="preserve"> какие-то </w:t>
      </w:r>
      <w:proofErr w:type="spellStart"/>
      <w:r w:rsidRPr="0051132F">
        <w:rPr>
          <w:rFonts w:ascii="Times New Roman" w:eastAsia="Calibri" w:hAnsi="Times New Roman" w:cs="Times New Roman"/>
          <w:sz w:val="28"/>
          <w:szCs w:val="28"/>
        </w:rPr>
        <w:t>укурки</w:t>
      </w:r>
      <w:proofErr w:type="spellEnd"/>
      <w:r w:rsidRPr="0051132F">
        <w:rPr>
          <w:rFonts w:ascii="Times New Roman" w:eastAsia="Calibri" w:hAnsi="Times New Roman" w:cs="Times New Roman"/>
          <w:sz w:val="28"/>
          <w:szCs w:val="28"/>
        </w:rPr>
        <w:t>.</w:t>
      </w:r>
    </w:p>
    <w:p w14:paraId="39DAFB74" w14:textId="5629CF91" w:rsidR="00C64CFE" w:rsidRPr="0051132F" w:rsidRDefault="00C64CFE" w:rsidP="002E18C4">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Но момент проходит, и я умолкаю. Немного обезьянничая, я склоняю голову так</w:t>
      </w:r>
      <w:r w:rsidRPr="00954C48">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же, как и она, и, стоя в метре от не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пытаюсь казаться счастливым и слегка кривлюсь в улыбке.</w:t>
      </w:r>
    </w:p>
    <w:p w14:paraId="20ED59F9" w14:textId="7AAE1F4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Так проходят какие-то считаные секунды. Я не выдерживаю и бросаюсь на не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сразу же впиваюсь в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мягкие как пух губы, придерживая одной рукой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прическу, а другой аккуратно ведя по талии вниз. Как же сладок этот поцелуй! Мои глаза, конечно, закрыты, но воображение естественным образом рисует самые красочные картины. Спасибо дофамину, который так активно начинает выбрасываться в кровь. И вот я задираю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футболку и обхватываю руками ее груди. О, женская грудь, разве может быть в этом мире нечто более идеальное? Она жадно дышит мне в рот, прикусив мою нижнюю губу, и уже начинает расст</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гивать мой ремень…</w:t>
      </w:r>
    </w:p>
    <w:p w14:paraId="680DF5C4" w14:textId="77777777" w:rsidR="00C64CFE" w:rsidRPr="0051132F" w:rsidRDefault="00C64CFE" w:rsidP="002E18C4">
      <w:pPr>
        <w:spacing w:line="276" w:lineRule="auto"/>
        <w:contextualSpacing/>
        <w:jc w:val="both"/>
        <w:rPr>
          <w:rFonts w:ascii="Times New Roman" w:eastAsia="Calibri" w:hAnsi="Times New Roman" w:cs="Times New Roman"/>
          <w:sz w:val="28"/>
          <w:szCs w:val="28"/>
        </w:rPr>
      </w:pPr>
    </w:p>
    <w:p w14:paraId="7A9A4C79"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Ну что, я пойду?</w:t>
      </w:r>
    </w:p>
    <w:p w14:paraId="0C74A9DB" w14:textId="75A5D59B"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трясу головой, прогоняя наваждение. Ничего не изменилось, я по-прежнему стою напротив не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и смотрю в бесконечно прелестное личико самого доброго и отзывчивого человечка на земле уже битые минуты.</w:t>
      </w:r>
    </w:p>
    <w:p w14:paraId="72A4FF9C" w14:textId="4D3A5BC2"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Помните, я говорил про честолюбие и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 таком духе? Так вот, именно по этой причине я не подхожу и не пытаюсь овладеть ею. Просто я знаю, что мы с ней не созданы для этих дел, а засунуть писю в писю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не есть успех, разве что исключительно по биологическим законам. </w:t>
      </w:r>
    </w:p>
    <w:p w14:paraId="3EEF07B2"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 Да, конечно… – Чуть-чуть помедлив, я делаю финальную попытку: – А может… не хочешь пригласить меня на чай?</w:t>
      </w:r>
    </w:p>
    <w:p w14:paraId="73071399"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Возможно бы и хотела, – виляя хвостом, отвечает эта лисичка. – Но у меня дедушка сейчас дома, я ухаживаю за ним. Мне надо идти, прости.</w:t>
      </w:r>
    </w:p>
    <w:p w14:paraId="7187CFE9" w14:textId="7CFF7ABE"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И я в этот миг думаю, что, если бы я даже затеял эту игру, у нас бы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равно ничего не получилось в этот раз. Ах, эта старость всегда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портит.</w:t>
      </w:r>
    </w:p>
    <w:p w14:paraId="02401D40" w14:textId="4E4DFC6D"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Мы, мило улыбаясь, нежно обнимаем друг дружку, и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точ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ный и желанный торс исчезает за кованой металлической дверью обыкновенной московской многоэтажки.</w:t>
      </w:r>
    </w:p>
    <w:p w14:paraId="70AEE09C" w14:textId="5A8899E9"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не даю себе время на подумать, разве что в который раз в жизни чувствую разочарованность от своих нелепых, никч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мных и неуместных действий. Моя рука уже вызвала такси по приложению, я огибаю дом, перескакиваю через качественно положенный московский районный асфальт и залетаю в пришпоренное такси.</w:t>
      </w:r>
    </w:p>
    <w:p w14:paraId="7FEBC1FF"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p>
    <w:p w14:paraId="127E5830" w14:textId="3D79E21C"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Автомобиль, отражая блики городских фонарей, плавно скользит по одиноким улочкам спальных районов. Рулит водитель с </w:t>
      </w:r>
      <w:r w:rsidR="004D30D7">
        <w:rPr>
          <w:rFonts w:ascii="Times New Roman" w:eastAsia="Calibri" w:hAnsi="Times New Roman" w:cs="Times New Roman"/>
          <w:sz w:val="28"/>
          <w:szCs w:val="28"/>
        </w:rPr>
        <w:t>Б</w:t>
      </w:r>
      <w:r w:rsidRPr="0051132F">
        <w:rPr>
          <w:rFonts w:ascii="Times New Roman" w:eastAsia="Calibri" w:hAnsi="Times New Roman" w:cs="Times New Roman"/>
          <w:sz w:val="28"/>
          <w:szCs w:val="28"/>
        </w:rPr>
        <w:t xml:space="preserve">лижнего </w:t>
      </w:r>
      <w:r w:rsidR="004D30D7">
        <w:rPr>
          <w:rFonts w:ascii="Times New Roman" w:eastAsia="Calibri" w:hAnsi="Times New Roman" w:cs="Times New Roman"/>
          <w:sz w:val="28"/>
          <w:szCs w:val="28"/>
        </w:rPr>
        <w:t>В</w:t>
      </w:r>
      <w:r w:rsidRPr="0051132F">
        <w:rPr>
          <w:rFonts w:ascii="Times New Roman" w:eastAsia="Calibri" w:hAnsi="Times New Roman" w:cs="Times New Roman"/>
          <w:sz w:val="28"/>
          <w:szCs w:val="28"/>
        </w:rPr>
        <w:t>остока, явно ортодоксальный мусульманин, но с уже очевидным нал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том современной московской растленности. По </w:t>
      </w:r>
      <w:proofErr w:type="spellStart"/>
      <w:r w:rsidRPr="0051132F">
        <w:rPr>
          <w:rFonts w:ascii="Times New Roman" w:eastAsia="Calibri" w:hAnsi="Times New Roman" w:cs="Times New Roman"/>
          <w:sz w:val="28"/>
          <w:szCs w:val="28"/>
        </w:rPr>
        <w:t>попсоватому</w:t>
      </w:r>
      <w:proofErr w:type="spellEnd"/>
      <w:r w:rsidRPr="0051132F">
        <w:rPr>
          <w:rFonts w:ascii="Times New Roman" w:eastAsia="Calibri" w:hAnsi="Times New Roman" w:cs="Times New Roman"/>
          <w:sz w:val="28"/>
          <w:szCs w:val="28"/>
        </w:rPr>
        <w:t xml:space="preserve"> дорожному радио шумит, нарезая </w:t>
      </w:r>
      <w:proofErr w:type="spellStart"/>
      <w:r w:rsidRPr="0051132F">
        <w:rPr>
          <w:rFonts w:ascii="Times New Roman" w:eastAsia="Calibri" w:hAnsi="Times New Roman" w:cs="Times New Roman"/>
          <w:sz w:val="28"/>
          <w:szCs w:val="28"/>
        </w:rPr>
        <w:t>сэмплы</w:t>
      </w:r>
      <w:proofErr w:type="spellEnd"/>
      <w:r w:rsidRPr="0051132F">
        <w:rPr>
          <w:rFonts w:ascii="Times New Roman" w:eastAsia="Calibri" w:hAnsi="Times New Roman" w:cs="Times New Roman"/>
          <w:sz w:val="28"/>
          <w:szCs w:val="28"/>
        </w:rPr>
        <w:t>, чей-то старенький и довольно расхожий в сво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время шлягер: «Такси, такси, вези, вези, вдоль ночных дорог, мимо чьи-то снов...»</w:t>
      </w:r>
    </w:p>
    <w:p w14:paraId="1409E95B" w14:textId="5CCDA76F"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со смиренным пониманием терплю эти мотивы, но, тем не менее, ими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не обходится. У меня резко возникает желание закурить, я достаю из пачки сигарету и из вежливости спрашиваю, поднимая рукой пачку: </w:t>
      </w:r>
    </w:p>
    <w:p w14:paraId="5B49F936"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Вы не против?</w:t>
      </w:r>
    </w:p>
    <w:p w14:paraId="3FEA6C73"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Да, конечно, без проблем, – отвечает мне джигит с ярко выраженным акцентом. – Я сам в завязке с недавних пор.</w:t>
      </w:r>
    </w:p>
    <w:p w14:paraId="1F4F5DD5"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 </w:t>
      </w:r>
      <w:proofErr w:type="spellStart"/>
      <w:r w:rsidRPr="0051132F">
        <w:rPr>
          <w:rFonts w:ascii="Times New Roman" w:eastAsia="Calibri" w:hAnsi="Times New Roman" w:cs="Times New Roman"/>
          <w:sz w:val="28"/>
          <w:szCs w:val="28"/>
        </w:rPr>
        <w:t>Мда</w:t>
      </w:r>
      <w:proofErr w:type="spellEnd"/>
      <w:r w:rsidRPr="0051132F">
        <w:rPr>
          <w:rFonts w:ascii="Times New Roman" w:eastAsia="Calibri" w:hAnsi="Times New Roman" w:cs="Times New Roman"/>
          <w:sz w:val="28"/>
          <w:szCs w:val="28"/>
        </w:rPr>
        <w:t>… – протягиваю я. – Вы молодец, а я думаю, что мне ближайшее время это не светит.</w:t>
      </w:r>
    </w:p>
    <w:p w14:paraId="42CF76FE" w14:textId="07E41502"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Мы выезжаем на автомагистраль, связывающую спальные районы окраин Москвы. Как только машина набирает скорость, прямо перед нами выскакивает женщина, идущая неровной походкой через всю дорогу (хотя рядом есть переход). Водитель, возопив благим матом, делает резкий крюк мимо не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чтобы не сбить</w:t>
      </w:r>
      <w:r w:rsidR="004D30D7">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и вновь, матерясь, набирает скорость. Он неодобрительно посматривает в зеркало заднего вида, рассчитывая, наверное, что у этой женщины вдруг просн</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тся здравый смысл и она раскается в содеянном.</w:t>
      </w:r>
    </w:p>
    <w:p w14:paraId="2C14B41C"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Блядь, пизда тупая!</w:t>
      </w:r>
    </w:p>
    <w:p w14:paraId="314E54BD"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молчу, только выдуваю губами дым в щель приоткрытого окна и стряхиваю пепел.</w:t>
      </w:r>
    </w:p>
    <w:p w14:paraId="2515A3D7"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 Совсем конченая, я же убить мог. Откуда такие берутся, э? – восточный парень поднимает характерно руку, вопрошая. – Невозможно! Откуда женщины такие пошли?</w:t>
      </w:r>
    </w:p>
    <w:p w14:paraId="4A3B2607"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На мгновение он замолкает, похоже в попытке смириться с происходящим, но потом явно понимает, что эти эмоции сильнее его, поэтому продолжает развивать тему:</w:t>
      </w:r>
    </w:p>
    <w:p w14:paraId="5A2EB9DA" w14:textId="18BD2A7D"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Ох, да, непонятно откуда. Эти женщины… Братан, ты не представляешь, я те расскажу. Я тут недавно подхватил одну девушку отвезти до дома. Ну, еду, стоит одна на трассе, на улице холодно, вокруг никого нет, ну я остановился. Вроде села, говорит едем туда-то, уже больше половины проехали, она вдруг заявляет: «Знаете, у меня денег с собой нету, давайте я с вами как-нибудь по-другому расплачусь». Ну, я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дов</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з. Только подумал 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делать, а она уже ширинку расстегнула. Ну… дело сделала, в себя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забрала. Я посчитал, что расплатилась.</w:t>
      </w:r>
    </w:p>
    <w:p w14:paraId="4D9CBBD5"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При этом мужик кривится в исключительно мерзкой ухмылке, словно в ожидании моей солидарности.</w:t>
      </w:r>
    </w:p>
    <w:p w14:paraId="10DEB9D7"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Да уж, – выдавливаю из себя я.</w:t>
      </w:r>
    </w:p>
    <w:p w14:paraId="4B8C3051"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А сам еду и думаю, блядь, </w:t>
      </w:r>
      <w:proofErr w:type="gramStart"/>
      <w:r w:rsidRPr="0051132F">
        <w:rPr>
          <w:rFonts w:ascii="Times New Roman" w:eastAsia="Calibri" w:hAnsi="Times New Roman" w:cs="Times New Roman"/>
          <w:sz w:val="28"/>
          <w:szCs w:val="28"/>
        </w:rPr>
        <w:t>вот</w:t>
      </w:r>
      <w:proofErr w:type="gramEnd"/>
      <w:r w:rsidRPr="0051132F">
        <w:rPr>
          <w:rFonts w:ascii="Times New Roman" w:eastAsia="Calibri" w:hAnsi="Times New Roman" w:cs="Times New Roman"/>
          <w:sz w:val="28"/>
          <w:szCs w:val="28"/>
        </w:rPr>
        <w:t xml:space="preserve"> а нахуя мне эта информация?</w:t>
      </w:r>
    </w:p>
    <w:p w14:paraId="5C266AA4" w14:textId="54069B95"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Но на этом любовные похождения одного таксиста не заканчиваются. Его прям так и подмывает рассказывать мне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и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Во мне ни одна девушка не находила такого благодарного слушателя.</w:t>
      </w:r>
    </w:p>
    <w:p w14:paraId="48D5FFE7" w14:textId="703625D9"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А вообще я, конечно, люблю девушек. Есть у меня несколько телефонов, я постоянно набираю. Когда свободен, мы встречаемся. Секс, минет –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делают, будь здоров. Вот недавно в</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з одну, так та вообще видно, что прожж</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нная шалава, при мне так и стелилась, ну типа демонстрировала себя. Такая блондиночка, лет девятнадцать, при маме вела себя спокойно, а как мать вышла, так такую тигрицу демонстрировала, это что! Могу дать, кстати, </w:t>
      </w:r>
      <w:proofErr w:type="spellStart"/>
      <w:r w:rsidRPr="0051132F">
        <w:rPr>
          <w:rFonts w:ascii="Times New Roman" w:eastAsia="Calibri" w:hAnsi="Times New Roman" w:cs="Times New Roman"/>
          <w:sz w:val="28"/>
          <w:szCs w:val="28"/>
        </w:rPr>
        <w:t>номерочек</w:t>
      </w:r>
      <w:proofErr w:type="spellEnd"/>
      <w:r w:rsidRPr="0051132F">
        <w:rPr>
          <w:rFonts w:ascii="Times New Roman" w:eastAsia="Calibri" w:hAnsi="Times New Roman" w:cs="Times New Roman"/>
          <w:sz w:val="28"/>
          <w:szCs w:val="28"/>
        </w:rPr>
        <w:t>, может что и получится.</w:t>
      </w:r>
    </w:p>
    <w:p w14:paraId="54C71117"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Да, давайте, –  отвечаю я в прикол этому восточному Ромео. – Быть может и наберу, как совсем невмоготу станет.</w:t>
      </w:r>
    </w:p>
    <w:p w14:paraId="73E786D4" w14:textId="51922912"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 …а вообще, конечно, не все дают. Тут была у меня недавно одна девочка. Я же из Памира, </w:t>
      </w:r>
      <w:proofErr w:type="spellStart"/>
      <w:r w:rsidRPr="0051132F">
        <w:rPr>
          <w:rFonts w:ascii="Times New Roman" w:eastAsia="Calibri" w:hAnsi="Times New Roman" w:cs="Times New Roman"/>
          <w:sz w:val="28"/>
          <w:szCs w:val="28"/>
        </w:rPr>
        <w:t>афганистанец</w:t>
      </w:r>
      <w:proofErr w:type="spellEnd"/>
      <w:r w:rsidRPr="0051132F">
        <w:rPr>
          <w:rFonts w:ascii="Times New Roman" w:eastAsia="Calibri" w:hAnsi="Times New Roman" w:cs="Times New Roman"/>
          <w:sz w:val="28"/>
          <w:szCs w:val="28"/>
        </w:rPr>
        <w:t>, сразу на меня обратила внимание – национальность очень большую роль играет. Ну, я к ней подош</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л, поприветствовал. Ну как с девочкой? Сорок два года, но такая, </w:t>
      </w:r>
      <w:proofErr w:type="spellStart"/>
      <w:r w:rsidRPr="0051132F">
        <w:rPr>
          <w:rFonts w:ascii="Times New Roman" w:eastAsia="Calibri" w:hAnsi="Times New Roman" w:cs="Times New Roman"/>
          <w:sz w:val="28"/>
          <w:szCs w:val="28"/>
        </w:rPr>
        <w:t>уах</w:t>
      </w:r>
      <w:proofErr w:type="spellEnd"/>
      <w:r w:rsidRPr="0051132F">
        <w:rPr>
          <w:rFonts w:ascii="Times New Roman" w:eastAsia="Calibri" w:hAnsi="Times New Roman" w:cs="Times New Roman"/>
          <w:sz w:val="28"/>
          <w:szCs w:val="28"/>
        </w:rPr>
        <w:t xml:space="preserve">! </w:t>
      </w:r>
      <w:r w:rsidR="004D30D7" w:rsidRPr="0051132F">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акцентир</w:t>
      </w:r>
      <w:r w:rsidR="004D30D7">
        <w:rPr>
          <w:rFonts w:ascii="Times New Roman" w:eastAsia="Calibri" w:hAnsi="Times New Roman" w:cs="Times New Roman"/>
          <w:sz w:val="28"/>
          <w:szCs w:val="28"/>
        </w:rPr>
        <w:t>ует</w:t>
      </w:r>
      <w:r w:rsidRPr="0051132F">
        <w:rPr>
          <w:rFonts w:ascii="Times New Roman" w:eastAsia="Calibri" w:hAnsi="Times New Roman" w:cs="Times New Roman"/>
          <w:sz w:val="28"/>
          <w:szCs w:val="28"/>
        </w:rPr>
        <w:t xml:space="preserve"> вни</w:t>
      </w:r>
      <w:r w:rsidR="004D30D7">
        <w:rPr>
          <w:rFonts w:ascii="Times New Roman" w:eastAsia="Calibri" w:hAnsi="Times New Roman" w:cs="Times New Roman"/>
          <w:sz w:val="28"/>
          <w:szCs w:val="28"/>
        </w:rPr>
        <w:t>мание джигит.</w:t>
      </w:r>
      <w:r w:rsidRPr="0051132F">
        <w:rPr>
          <w:rFonts w:ascii="Times New Roman" w:eastAsia="Calibri" w:hAnsi="Times New Roman" w:cs="Times New Roman"/>
          <w:sz w:val="28"/>
          <w:szCs w:val="28"/>
        </w:rPr>
        <w:t xml:space="preserve"> </w:t>
      </w:r>
      <w:r w:rsidR="004D30D7" w:rsidRPr="0051132F">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Поехали в ресторан суши, я ей понравился, но потом спросила, сколько я зарабатываю, я сказал, что скромно, пятьдесят-шестьдесят тысяч. А она триста-четыреста. Ну, она посмеялась, а потом начала сливаться, трубки не бер</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Ну, думаю, понятно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с тобой…</w:t>
      </w:r>
    </w:p>
    <w:p w14:paraId="142C6D4D" w14:textId="75CCE2D5"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Как же меня иной раз допекают таксисты. Этот реактивный развозчик человеческих тел и всевозможных поганых слухов. Этот миллионный этнос, разбросанный по всем городам страны, через призму своей баранки судящий и знающий все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истории и привычки, оценивающий и корректность проводимой государственной машиной политики, как внутренней, так и внешней, и моральность бытовой проституции, проводимой на дорогах общего пользования. Хотя, в общем-то, если судить по их рассуждениям, эти две профессии не так уж далеко друг от друга и ушли.</w:t>
      </w:r>
    </w:p>
    <w:p w14:paraId="0769E73C" w14:textId="004B0221"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К какой бы национальности он ни принадлежал, из какого бы города ни приехал, в какие бы краски ни был раскрашен его автомобиль, он всегда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про всех уже знал, всегда был крохобором, и ему всегда было по большому счету насрать на то, что происходит за пределами его потертой рабочей лошадки </w:t>
      </w:r>
      <w:proofErr w:type="spellStart"/>
      <w:r w:rsidRPr="0051132F">
        <w:rPr>
          <w:rFonts w:ascii="Times New Roman" w:eastAsia="Calibri" w:hAnsi="Times New Roman" w:cs="Times New Roman"/>
          <w:sz w:val="28"/>
          <w:szCs w:val="28"/>
        </w:rPr>
        <w:t>Kia</w:t>
      </w:r>
      <w:proofErr w:type="spellEnd"/>
      <w:r w:rsidRPr="0051132F">
        <w:rPr>
          <w:rFonts w:ascii="Times New Roman" w:eastAsia="Calibri" w:hAnsi="Times New Roman" w:cs="Times New Roman"/>
          <w:sz w:val="28"/>
          <w:szCs w:val="28"/>
        </w:rPr>
        <w:t xml:space="preserve"> </w:t>
      </w:r>
      <w:proofErr w:type="spellStart"/>
      <w:r w:rsidRPr="0051132F">
        <w:rPr>
          <w:rFonts w:ascii="Times New Roman" w:eastAsia="Calibri" w:hAnsi="Times New Roman" w:cs="Times New Roman"/>
          <w:sz w:val="28"/>
          <w:szCs w:val="28"/>
        </w:rPr>
        <w:t>Rio</w:t>
      </w:r>
      <w:proofErr w:type="spellEnd"/>
      <w:r w:rsidRPr="0051132F">
        <w:rPr>
          <w:rFonts w:ascii="Times New Roman" w:eastAsia="Calibri" w:hAnsi="Times New Roman" w:cs="Times New Roman"/>
          <w:sz w:val="28"/>
          <w:szCs w:val="28"/>
        </w:rPr>
        <w:t xml:space="preserve">, </w:t>
      </w:r>
      <w:proofErr w:type="spellStart"/>
      <w:r w:rsidRPr="0051132F">
        <w:rPr>
          <w:rFonts w:ascii="Times New Roman" w:eastAsia="Calibri" w:hAnsi="Times New Roman" w:cs="Times New Roman"/>
          <w:sz w:val="28"/>
          <w:szCs w:val="28"/>
        </w:rPr>
        <w:t>Daewoo</w:t>
      </w:r>
      <w:proofErr w:type="spellEnd"/>
      <w:r w:rsidRPr="0051132F">
        <w:rPr>
          <w:rFonts w:ascii="Times New Roman" w:eastAsia="Calibri" w:hAnsi="Times New Roman" w:cs="Times New Roman"/>
          <w:sz w:val="28"/>
          <w:szCs w:val="28"/>
        </w:rPr>
        <w:t xml:space="preserve"> </w:t>
      </w:r>
      <w:proofErr w:type="spellStart"/>
      <w:r w:rsidRPr="0051132F">
        <w:rPr>
          <w:rFonts w:ascii="Times New Roman" w:eastAsia="Calibri" w:hAnsi="Times New Roman" w:cs="Times New Roman"/>
          <w:sz w:val="28"/>
          <w:szCs w:val="28"/>
        </w:rPr>
        <w:t>Nexia</w:t>
      </w:r>
      <w:proofErr w:type="spellEnd"/>
      <w:r w:rsidRPr="0051132F">
        <w:rPr>
          <w:rFonts w:ascii="Times New Roman" w:eastAsia="Calibri" w:hAnsi="Times New Roman" w:cs="Times New Roman"/>
          <w:sz w:val="28"/>
          <w:szCs w:val="28"/>
        </w:rPr>
        <w:t xml:space="preserve"> или </w:t>
      </w:r>
      <w:proofErr w:type="spellStart"/>
      <w:r w:rsidRPr="0051132F">
        <w:rPr>
          <w:rFonts w:ascii="Times New Roman" w:eastAsia="Calibri" w:hAnsi="Times New Roman" w:cs="Times New Roman"/>
          <w:sz w:val="28"/>
          <w:szCs w:val="28"/>
        </w:rPr>
        <w:t>Chevrolet</w:t>
      </w:r>
      <w:proofErr w:type="spellEnd"/>
      <w:r w:rsidRPr="0051132F">
        <w:rPr>
          <w:rFonts w:ascii="Times New Roman" w:eastAsia="Calibri" w:hAnsi="Times New Roman" w:cs="Times New Roman"/>
          <w:sz w:val="28"/>
          <w:szCs w:val="28"/>
        </w:rPr>
        <w:t xml:space="preserve"> </w:t>
      </w:r>
      <w:proofErr w:type="spellStart"/>
      <w:r w:rsidRPr="0051132F">
        <w:rPr>
          <w:rFonts w:ascii="Times New Roman" w:eastAsia="Calibri" w:hAnsi="Times New Roman" w:cs="Times New Roman"/>
          <w:sz w:val="28"/>
          <w:szCs w:val="28"/>
        </w:rPr>
        <w:t>Lanos</w:t>
      </w:r>
      <w:proofErr w:type="spellEnd"/>
      <w:r w:rsidRPr="0051132F">
        <w:rPr>
          <w:rFonts w:ascii="Times New Roman" w:eastAsia="Calibri" w:hAnsi="Times New Roman" w:cs="Times New Roman"/>
          <w:sz w:val="28"/>
          <w:szCs w:val="28"/>
        </w:rPr>
        <w:t>.</w:t>
      </w:r>
    </w:p>
    <w:p w14:paraId="04D8AE7C" w14:textId="5ED1C02D"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 такси какого бы города я н</w:t>
      </w:r>
      <w:r w:rsidR="004D30D7">
        <w:rPr>
          <w:rFonts w:ascii="Times New Roman" w:eastAsia="Calibri" w:hAnsi="Times New Roman" w:cs="Times New Roman"/>
          <w:sz w:val="28"/>
          <w:szCs w:val="28"/>
        </w:rPr>
        <w:t>и</w:t>
      </w:r>
      <w:r w:rsidRPr="0051132F">
        <w:rPr>
          <w:rFonts w:ascii="Times New Roman" w:eastAsia="Calibri" w:hAnsi="Times New Roman" w:cs="Times New Roman"/>
          <w:sz w:val="28"/>
          <w:szCs w:val="28"/>
        </w:rPr>
        <w:t xml:space="preserve"> приземлялся, я всегда обязательно выслушивал какую-нибудь </w:t>
      </w:r>
      <w:proofErr w:type="spellStart"/>
      <w:r w:rsidRPr="0051132F">
        <w:rPr>
          <w:rFonts w:ascii="Times New Roman" w:eastAsia="Calibri" w:hAnsi="Times New Roman" w:cs="Times New Roman"/>
          <w:sz w:val="28"/>
          <w:szCs w:val="28"/>
        </w:rPr>
        <w:t>похабнейшую</w:t>
      </w:r>
      <w:proofErr w:type="spellEnd"/>
      <w:r w:rsidRPr="0051132F">
        <w:rPr>
          <w:rFonts w:ascii="Times New Roman" w:eastAsia="Calibri" w:hAnsi="Times New Roman" w:cs="Times New Roman"/>
          <w:sz w:val="28"/>
          <w:szCs w:val="28"/>
        </w:rPr>
        <w:t xml:space="preserve"> историю, которая была бы обязательно связана либо с легкодоступностью слабого пола в повседневной жизни, либо с </w:t>
      </w:r>
      <w:proofErr w:type="spellStart"/>
      <w:r w:rsidRPr="0051132F">
        <w:rPr>
          <w:rFonts w:ascii="Times New Roman" w:eastAsia="Calibri" w:hAnsi="Times New Roman" w:cs="Times New Roman"/>
          <w:sz w:val="28"/>
          <w:szCs w:val="28"/>
        </w:rPr>
        <w:t>околокриминальностью</w:t>
      </w:r>
      <w:proofErr w:type="spellEnd"/>
      <w:r w:rsidRPr="0051132F">
        <w:rPr>
          <w:rFonts w:ascii="Times New Roman" w:eastAsia="Calibri" w:hAnsi="Times New Roman" w:cs="Times New Roman"/>
          <w:sz w:val="28"/>
          <w:szCs w:val="28"/>
        </w:rPr>
        <w:t xml:space="preserve"> реалий современных отношений маргинального класса, либо с тяготами и невзгодами жизни, проводимой вдали от родного края с целью заработка. Либо</w:t>
      </w:r>
      <w:r w:rsidR="004D30D7">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в лучшем случае</w:t>
      </w:r>
      <w:r w:rsidR="004D30D7">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я молча слушал какое-нибудь «Монте-Карло», </w:t>
      </w:r>
      <w:r w:rsidR="004D30D7">
        <w:rPr>
          <w:rFonts w:ascii="Times New Roman" w:eastAsia="Calibri" w:hAnsi="Times New Roman" w:cs="Times New Roman"/>
          <w:sz w:val="28"/>
          <w:szCs w:val="28"/>
        </w:rPr>
        <w:t>смотря</w:t>
      </w:r>
      <w:r w:rsidRPr="0051132F">
        <w:rPr>
          <w:rFonts w:ascii="Times New Roman" w:eastAsia="Calibri" w:hAnsi="Times New Roman" w:cs="Times New Roman"/>
          <w:sz w:val="28"/>
          <w:szCs w:val="28"/>
        </w:rPr>
        <w:t xml:space="preserve"> в окно, и в сотый раз размышлял о том, что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-таки, наверное, что-то в этой жизни мы делаем не так.</w:t>
      </w:r>
    </w:p>
    <w:p w14:paraId="07AA7BAE" w14:textId="6976A0FC"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Что-то подобное я испытываю и</w:t>
      </w:r>
      <w:r w:rsidR="004D30D7">
        <w:rPr>
          <w:rFonts w:ascii="Times New Roman" w:eastAsia="Calibri" w:hAnsi="Times New Roman" w:cs="Times New Roman"/>
          <w:sz w:val="28"/>
          <w:szCs w:val="28"/>
        </w:rPr>
        <w:t xml:space="preserve"> в этот раз. Этот срез общества</w:t>
      </w:r>
      <w:r w:rsidRPr="0051132F">
        <w:rPr>
          <w:rFonts w:ascii="Times New Roman" w:eastAsia="Calibri" w:hAnsi="Times New Roman" w:cs="Times New Roman"/>
          <w:sz w:val="28"/>
          <w:szCs w:val="28"/>
        </w:rPr>
        <w:t xml:space="preserve"> изо всех своих щелей, всем своим видом, всеми своими формулировками буквально вопящий о психологическом состоянии нашего общества, никак не оставляет меня равнодушным. Где-то я слышал, что равнодушие есть смерть. Получается, что неравнодушие – та же смерть, только куда более жестокая, болезненная и беспощадная.</w:t>
      </w:r>
    </w:p>
    <w:p w14:paraId="32577144"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Мы наконец подъезжаем к моему дому, машина останавливается, и я протягиваю ему без сдачи.</w:t>
      </w:r>
    </w:p>
    <w:p w14:paraId="5FA11A3D" w14:textId="1E31E576"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Ну вот, а так я хочу, конечно, порядочную, чтоб не пила, не курила, не то, что эти т</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лки. Так что, телефончик дать? – провоцирует меня собеседник.</w:t>
      </w:r>
    </w:p>
    <w:p w14:paraId="070AC87B" w14:textId="77777777" w:rsidR="004D30D7"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 Давайте, – отвечаю я, чтобы побыстрее отвязаться. </w:t>
      </w:r>
    </w:p>
    <w:p w14:paraId="42787C83" w14:textId="43B9BD7F"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Вбиваю себе номер в заметки, вылезаю из машины с максимально лицемерной улыбкой и взмахиваю рукой.</w:t>
      </w:r>
    </w:p>
    <w:p w14:paraId="7103909D" w14:textId="2C4A5648" w:rsidR="00C64CFE" w:rsidRPr="0051132F" w:rsidRDefault="00C64CFE" w:rsidP="004D30D7">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Автомобиль трогается</w:t>
      </w:r>
      <w:r w:rsidRPr="00954C48">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с места, а я подхожу к подъезду. Ключи, лифт, дверь, все как обычно. И вот я вваливаюсь к себе в квартиру, сбрасываю кроссовки и падаю прямо в одежде на кровать. Поднимаю телефон перед глазами, делаю вызов на оставленный мне номер, сразу же сбрасываю и открываю контакт. Но он оказывается пустым, ни одного мессенджера я на н</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м не </w:t>
      </w:r>
      <w:r w:rsidRPr="0051132F">
        <w:rPr>
          <w:rFonts w:ascii="Times New Roman" w:eastAsia="Calibri" w:hAnsi="Times New Roman" w:cs="Times New Roman"/>
          <w:sz w:val="28"/>
          <w:szCs w:val="28"/>
        </w:rPr>
        <w:lastRenderedPageBreak/>
        <w:t>обнаруживаю.</w:t>
      </w:r>
      <w:r w:rsidR="004D30D7">
        <w:rPr>
          <w:rFonts w:ascii="Times New Roman" w:eastAsia="Calibri" w:hAnsi="Times New Roman" w:cs="Times New Roman"/>
          <w:sz w:val="28"/>
          <w:szCs w:val="28"/>
        </w:rPr>
        <w:t xml:space="preserve"> </w:t>
      </w:r>
      <w:proofErr w:type="spellStart"/>
      <w:r w:rsidRPr="0051132F">
        <w:rPr>
          <w:rFonts w:ascii="Times New Roman" w:eastAsia="Calibri" w:hAnsi="Times New Roman" w:cs="Times New Roman"/>
          <w:sz w:val="28"/>
          <w:szCs w:val="28"/>
        </w:rPr>
        <w:t>По-любому</w:t>
      </w:r>
      <w:proofErr w:type="spellEnd"/>
      <w:r w:rsidRPr="0051132F">
        <w:rPr>
          <w:rFonts w:ascii="Times New Roman" w:eastAsia="Calibri" w:hAnsi="Times New Roman" w:cs="Times New Roman"/>
          <w:sz w:val="28"/>
          <w:szCs w:val="28"/>
        </w:rPr>
        <w:t xml:space="preserve"> шалава. И на черта мне эти сомнительные контакты? Я же не из Памира.</w:t>
      </w:r>
    </w:p>
    <w:p w14:paraId="30CFBD77" w14:textId="12E6391E"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беру паузу на несколько минут, открываю заметки и просматриваю свои рабочие планы на завтрашний день. Встреч никаких не запланировано, отч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тов и собраний тоже нет. Зная, что по текущей работе у меня все вопросы улажены, я понимаю, что завтра никакого форс-мажора точно не произойдет, а мне как-то слишком плохо и хочется провести завтрашний день наедине с собой, дабы попытаться уладить все вопросы личные. Потому что кроме поставщиков и покупателей бывает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и черепушка бо-бо.</w:t>
      </w:r>
    </w:p>
    <w:p w14:paraId="2CA43D66" w14:textId="6DA7C40B"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Тут я</w:t>
      </w:r>
      <w:r w:rsidR="00B2107F">
        <w:rPr>
          <w:rFonts w:ascii="Times New Roman" w:eastAsia="Calibri" w:hAnsi="Times New Roman" w:cs="Times New Roman"/>
          <w:sz w:val="28"/>
          <w:szCs w:val="28"/>
        </w:rPr>
        <w:t xml:space="preserve"> задумываюсь о том сколько мне лет, как быстро </w:t>
      </w:r>
      <w:r w:rsidR="00385076">
        <w:rPr>
          <w:rFonts w:ascii="Times New Roman" w:eastAsia="Calibri" w:hAnsi="Times New Roman" w:cs="Times New Roman"/>
          <w:sz w:val="28"/>
          <w:szCs w:val="28"/>
        </w:rPr>
        <w:t>проносятся месяца</w:t>
      </w:r>
      <w:r w:rsidR="00B2107F">
        <w:rPr>
          <w:rFonts w:ascii="Times New Roman" w:eastAsia="Calibri" w:hAnsi="Times New Roman" w:cs="Times New Roman"/>
          <w:sz w:val="28"/>
          <w:szCs w:val="28"/>
        </w:rPr>
        <w:t xml:space="preserve"> и</w:t>
      </w:r>
      <w:r w:rsidRPr="0051132F">
        <w:rPr>
          <w:rFonts w:ascii="Times New Roman" w:eastAsia="Calibri" w:hAnsi="Times New Roman" w:cs="Times New Roman"/>
          <w:sz w:val="28"/>
          <w:szCs w:val="28"/>
        </w:rPr>
        <w:t xml:space="preserve"> вспоминаю, что через </w:t>
      </w:r>
      <w:r w:rsidR="00B2107F">
        <w:rPr>
          <w:rFonts w:ascii="Times New Roman" w:eastAsia="Calibri" w:hAnsi="Times New Roman" w:cs="Times New Roman"/>
          <w:sz w:val="28"/>
          <w:szCs w:val="28"/>
        </w:rPr>
        <w:t xml:space="preserve">полгода </w:t>
      </w:r>
      <w:r w:rsidRPr="0051132F">
        <w:rPr>
          <w:rFonts w:ascii="Times New Roman" w:eastAsia="Calibri" w:hAnsi="Times New Roman" w:cs="Times New Roman"/>
          <w:sz w:val="28"/>
          <w:szCs w:val="28"/>
        </w:rPr>
        <w:t>у меня день рождения. Вместе с этой мыслью голову заполняют привлекающие своим лозунгом строки Шнура: «а я день рождения не буду справлять!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заебало, пиздец нахуй блядь!»</w:t>
      </w:r>
    </w:p>
    <w:p w14:paraId="33D42A41" w14:textId="527DEE8E"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На т</w:t>
      </w:r>
      <w:r w:rsidR="00DC435E">
        <w:rPr>
          <w:rFonts w:ascii="Times New Roman" w:eastAsia="Calibri" w:hAnsi="Times New Roman" w:cs="Times New Roman"/>
          <w:sz w:val="28"/>
          <w:szCs w:val="28"/>
        </w:rPr>
        <w:t xml:space="preserve">елефоне </w:t>
      </w:r>
      <w:proofErr w:type="spellStart"/>
      <w:r w:rsidR="00DC435E">
        <w:rPr>
          <w:rFonts w:ascii="Times New Roman" w:eastAsia="Calibri" w:hAnsi="Times New Roman" w:cs="Times New Roman"/>
          <w:sz w:val="28"/>
          <w:szCs w:val="28"/>
        </w:rPr>
        <w:t>чпокает</w:t>
      </w:r>
      <w:proofErr w:type="spellEnd"/>
      <w:r w:rsidR="00DC435E">
        <w:rPr>
          <w:rFonts w:ascii="Times New Roman" w:eastAsia="Calibri" w:hAnsi="Times New Roman" w:cs="Times New Roman"/>
          <w:sz w:val="28"/>
          <w:szCs w:val="28"/>
        </w:rPr>
        <w:t xml:space="preserve"> </w:t>
      </w:r>
      <w:proofErr w:type="spellStart"/>
      <w:r w:rsidR="00DC435E">
        <w:rPr>
          <w:rFonts w:ascii="Times New Roman" w:eastAsia="Calibri" w:hAnsi="Times New Roman" w:cs="Times New Roman"/>
          <w:sz w:val="28"/>
          <w:szCs w:val="28"/>
        </w:rPr>
        <w:t>пуш</w:t>
      </w:r>
      <w:proofErr w:type="spellEnd"/>
      <w:r w:rsidR="00DC435E">
        <w:rPr>
          <w:rFonts w:ascii="Times New Roman" w:eastAsia="Calibri" w:hAnsi="Times New Roman" w:cs="Times New Roman"/>
          <w:sz w:val="28"/>
          <w:szCs w:val="28"/>
        </w:rPr>
        <w:t>-уведомление</w:t>
      </w:r>
      <w:r w:rsidRPr="0051132F">
        <w:rPr>
          <w:rFonts w:ascii="Times New Roman" w:eastAsia="Calibri" w:hAnsi="Times New Roman" w:cs="Times New Roman"/>
          <w:sz w:val="28"/>
          <w:szCs w:val="28"/>
        </w:rPr>
        <w:t xml:space="preserve"> «не хватает зарядки в жизни, осталось менее 1% заряда батареи, включите экономию энергии».</w:t>
      </w:r>
    </w:p>
    <w:p w14:paraId="6D65BBEE" w14:textId="00164FE8"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Подспудно соглашаясь с этой мыслью, я удаляю полученный телефон, отписываю Погорелову, что я, к сожалению, чем-то </w:t>
      </w:r>
      <w:proofErr w:type="spellStart"/>
      <w:r w:rsidRPr="0051132F">
        <w:rPr>
          <w:rFonts w:ascii="Times New Roman" w:eastAsia="Calibri" w:hAnsi="Times New Roman" w:cs="Times New Roman"/>
          <w:sz w:val="28"/>
          <w:szCs w:val="28"/>
        </w:rPr>
        <w:t>траванулся</w:t>
      </w:r>
      <w:proofErr w:type="spellEnd"/>
      <w:r w:rsidRPr="0051132F">
        <w:rPr>
          <w:rFonts w:ascii="Times New Roman" w:eastAsia="Calibri" w:hAnsi="Times New Roman" w:cs="Times New Roman"/>
          <w:sz w:val="28"/>
          <w:szCs w:val="28"/>
        </w:rPr>
        <w:t xml:space="preserve"> и завтра беру больничный, ставлю будильник и, утопая в манящих ванильных идеях о</w:t>
      </w:r>
      <w:r w:rsidRPr="00894003">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несбыточном продолжении сегодняшнего вечера с Катей, отхожу в мир гр</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з.</w:t>
      </w:r>
    </w:p>
    <w:p w14:paraId="72E77BC4"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p>
    <w:p w14:paraId="3583F408" w14:textId="77777777" w:rsidR="00C64CFE" w:rsidRPr="0051132F" w:rsidRDefault="00C64CFE" w:rsidP="00D63F59">
      <w:pPr>
        <w:spacing w:line="276" w:lineRule="auto"/>
        <w:ind w:firstLine="567"/>
        <w:jc w:val="both"/>
        <w:rPr>
          <w:rFonts w:ascii="Times New Roman" w:hAnsi="Times New Roman" w:cs="Times New Roman"/>
        </w:rPr>
      </w:pPr>
    </w:p>
    <w:p w14:paraId="2235AB0E" w14:textId="77777777" w:rsidR="00C64CFE" w:rsidRPr="0051132F" w:rsidRDefault="00C64CFE" w:rsidP="00D63F59">
      <w:pPr>
        <w:spacing w:line="276" w:lineRule="auto"/>
        <w:ind w:firstLine="567"/>
        <w:jc w:val="both"/>
        <w:rPr>
          <w:rFonts w:ascii="Times New Roman" w:hAnsi="Times New Roman" w:cs="Times New Roman"/>
        </w:rPr>
      </w:pPr>
    </w:p>
    <w:p w14:paraId="7FEFEAE2" w14:textId="77777777" w:rsidR="00C64CFE" w:rsidRPr="0051132F" w:rsidRDefault="00C64CFE" w:rsidP="00D63F59">
      <w:pPr>
        <w:spacing w:line="276" w:lineRule="auto"/>
        <w:ind w:firstLine="567"/>
        <w:jc w:val="both"/>
        <w:rPr>
          <w:rFonts w:ascii="Times New Roman" w:hAnsi="Times New Roman" w:cs="Times New Roman"/>
        </w:rPr>
      </w:pPr>
    </w:p>
    <w:p w14:paraId="3212E626" w14:textId="77777777" w:rsidR="00C64CFE" w:rsidRPr="0051132F" w:rsidRDefault="00C64CFE" w:rsidP="00D63F59">
      <w:pPr>
        <w:spacing w:line="276" w:lineRule="auto"/>
        <w:ind w:firstLine="567"/>
        <w:jc w:val="both"/>
        <w:rPr>
          <w:rFonts w:ascii="Times New Roman" w:hAnsi="Times New Roman" w:cs="Times New Roman"/>
        </w:rPr>
      </w:pPr>
    </w:p>
    <w:p w14:paraId="1A1417FF" w14:textId="77777777" w:rsidR="00C64CFE" w:rsidRPr="0051132F" w:rsidRDefault="00C64CFE" w:rsidP="00D63F59">
      <w:pPr>
        <w:spacing w:line="276" w:lineRule="auto"/>
        <w:ind w:firstLine="567"/>
        <w:jc w:val="both"/>
        <w:rPr>
          <w:rFonts w:ascii="Times New Roman" w:hAnsi="Times New Roman" w:cs="Times New Roman"/>
        </w:rPr>
      </w:pPr>
    </w:p>
    <w:p w14:paraId="0FE96376" w14:textId="77777777" w:rsidR="00C64CFE" w:rsidRPr="0051132F" w:rsidRDefault="00C64CFE" w:rsidP="00D63F59">
      <w:pPr>
        <w:spacing w:line="276" w:lineRule="auto"/>
        <w:ind w:firstLine="567"/>
        <w:jc w:val="both"/>
        <w:rPr>
          <w:rFonts w:ascii="Times New Roman" w:hAnsi="Times New Roman" w:cs="Times New Roman"/>
        </w:rPr>
      </w:pPr>
    </w:p>
    <w:p w14:paraId="079966D5" w14:textId="77777777" w:rsidR="00C64CFE" w:rsidRPr="0051132F" w:rsidRDefault="00C64CFE" w:rsidP="00D63F59">
      <w:pPr>
        <w:spacing w:line="276" w:lineRule="auto"/>
        <w:ind w:firstLine="567"/>
        <w:jc w:val="both"/>
        <w:rPr>
          <w:rFonts w:ascii="Times New Roman" w:hAnsi="Times New Roman" w:cs="Times New Roman"/>
        </w:rPr>
      </w:pPr>
    </w:p>
    <w:p w14:paraId="230ABF5D" w14:textId="77777777" w:rsidR="00C64CFE" w:rsidRPr="0051132F" w:rsidRDefault="00C64CFE" w:rsidP="00D63F59">
      <w:pPr>
        <w:spacing w:line="276" w:lineRule="auto"/>
        <w:ind w:firstLine="567"/>
        <w:jc w:val="both"/>
        <w:rPr>
          <w:rFonts w:ascii="Times New Roman" w:hAnsi="Times New Roman" w:cs="Times New Roman"/>
        </w:rPr>
      </w:pPr>
    </w:p>
    <w:p w14:paraId="6E5C1F49" w14:textId="77777777" w:rsidR="00C64CFE" w:rsidRPr="0051132F" w:rsidRDefault="00C64CFE" w:rsidP="00D63F59">
      <w:pPr>
        <w:spacing w:line="276" w:lineRule="auto"/>
        <w:ind w:firstLine="567"/>
        <w:jc w:val="both"/>
        <w:rPr>
          <w:rFonts w:ascii="Times New Roman" w:hAnsi="Times New Roman" w:cs="Times New Roman"/>
        </w:rPr>
      </w:pPr>
    </w:p>
    <w:p w14:paraId="5F291ED1" w14:textId="77777777" w:rsidR="00C64CFE" w:rsidRPr="0051132F" w:rsidRDefault="00C64CFE" w:rsidP="00D63F59">
      <w:pPr>
        <w:spacing w:line="276" w:lineRule="auto"/>
        <w:ind w:firstLine="567"/>
        <w:jc w:val="both"/>
        <w:rPr>
          <w:rFonts w:ascii="Times New Roman" w:hAnsi="Times New Roman" w:cs="Times New Roman"/>
        </w:rPr>
      </w:pPr>
    </w:p>
    <w:p w14:paraId="479015F6" w14:textId="77777777" w:rsidR="00C64CFE" w:rsidRPr="0051132F" w:rsidRDefault="00C64CFE" w:rsidP="00D63F59">
      <w:pPr>
        <w:spacing w:line="276" w:lineRule="auto"/>
        <w:ind w:firstLine="567"/>
        <w:jc w:val="both"/>
        <w:rPr>
          <w:rFonts w:ascii="Times New Roman" w:hAnsi="Times New Roman" w:cs="Times New Roman"/>
        </w:rPr>
      </w:pPr>
    </w:p>
    <w:p w14:paraId="7DA756A1" w14:textId="77777777" w:rsidR="00C64CFE" w:rsidRPr="0051132F" w:rsidRDefault="00C64CFE" w:rsidP="00D63F59">
      <w:pPr>
        <w:spacing w:line="276" w:lineRule="auto"/>
        <w:ind w:firstLine="567"/>
        <w:jc w:val="both"/>
        <w:rPr>
          <w:rFonts w:ascii="Times New Roman" w:hAnsi="Times New Roman" w:cs="Times New Roman"/>
        </w:rPr>
      </w:pPr>
    </w:p>
    <w:p w14:paraId="17B35DA5" w14:textId="77777777" w:rsidR="00C64CFE" w:rsidRPr="0051132F" w:rsidRDefault="00C64CFE" w:rsidP="00D63F59">
      <w:pPr>
        <w:spacing w:line="276" w:lineRule="auto"/>
        <w:ind w:firstLine="567"/>
        <w:jc w:val="both"/>
        <w:rPr>
          <w:rFonts w:ascii="Times New Roman" w:hAnsi="Times New Roman" w:cs="Times New Roman"/>
        </w:rPr>
      </w:pPr>
    </w:p>
    <w:p w14:paraId="2B05A327" w14:textId="77777777" w:rsidR="00C64CFE" w:rsidRPr="0051132F" w:rsidRDefault="00C64CFE" w:rsidP="00D63F59">
      <w:pPr>
        <w:spacing w:line="276" w:lineRule="auto"/>
        <w:ind w:firstLine="567"/>
        <w:jc w:val="both"/>
        <w:rPr>
          <w:rFonts w:ascii="Times New Roman" w:hAnsi="Times New Roman" w:cs="Times New Roman"/>
        </w:rPr>
      </w:pPr>
    </w:p>
    <w:p w14:paraId="390D14B2" w14:textId="77777777" w:rsidR="00C64CFE" w:rsidRPr="0051132F" w:rsidRDefault="00C64CFE" w:rsidP="00DC435E">
      <w:pPr>
        <w:spacing w:line="276" w:lineRule="auto"/>
        <w:jc w:val="both"/>
        <w:rPr>
          <w:rFonts w:ascii="Times New Roman" w:hAnsi="Times New Roman" w:cs="Times New Roman"/>
        </w:rPr>
      </w:pPr>
    </w:p>
    <w:p w14:paraId="129BF704" w14:textId="77777777" w:rsidR="00C64CFE" w:rsidRPr="0051132F" w:rsidRDefault="00C64CFE" w:rsidP="00D63F59">
      <w:pPr>
        <w:spacing w:line="276" w:lineRule="auto"/>
        <w:jc w:val="both"/>
        <w:rPr>
          <w:rFonts w:ascii="Times New Roman" w:hAnsi="Times New Roman" w:cs="Times New Roman"/>
        </w:rPr>
      </w:pPr>
    </w:p>
    <w:p w14:paraId="0460217C" w14:textId="577A47C1" w:rsidR="00C64CFE" w:rsidRPr="0051132F" w:rsidRDefault="009E369A" w:rsidP="00D63F59">
      <w:pPr>
        <w:pStyle w:val="a3"/>
        <w:spacing w:line="276" w:lineRule="auto"/>
        <w:ind w:firstLine="567"/>
        <w:jc w:val="both"/>
        <w:rPr>
          <w:rFonts w:ascii="Times New Roman" w:eastAsia="Calibri" w:hAnsi="Times New Roman" w:cs="Times New Roman"/>
        </w:rPr>
      </w:pPr>
      <w:r>
        <w:rPr>
          <w:rFonts w:ascii="Times New Roman" w:eastAsia="Calibri" w:hAnsi="Times New Roman" w:cs="Times New Roman"/>
        </w:rPr>
        <w:lastRenderedPageBreak/>
        <w:t xml:space="preserve">7. </w:t>
      </w:r>
      <w:r w:rsidR="00BD05AF">
        <w:rPr>
          <w:rFonts w:ascii="Times New Roman" w:eastAsia="Calibri" w:hAnsi="Times New Roman" w:cs="Times New Roman"/>
        </w:rPr>
        <w:t>Без</w:t>
      </w:r>
      <w:r>
        <w:rPr>
          <w:rFonts w:ascii="Times New Roman" w:eastAsia="Calibri" w:hAnsi="Times New Roman" w:cs="Times New Roman"/>
        </w:rPr>
        <w:t xml:space="preserve"> </w:t>
      </w:r>
      <w:proofErr w:type="spellStart"/>
      <w:r>
        <w:rPr>
          <w:rFonts w:ascii="Times New Roman" w:eastAsia="Calibri" w:hAnsi="Times New Roman" w:cs="Times New Roman"/>
        </w:rPr>
        <w:t>чувc</w:t>
      </w:r>
      <w:r w:rsidR="00C64CFE" w:rsidRPr="0051132F">
        <w:rPr>
          <w:rFonts w:ascii="Times New Roman" w:eastAsia="Calibri" w:hAnsi="Times New Roman" w:cs="Times New Roman"/>
        </w:rPr>
        <w:t>тв</w:t>
      </w:r>
      <w:proofErr w:type="spellEnd"/>
    </w:p>
    <w:p w14:paraId="76F13B08" w14:textId="77777777" w:rsidR="00C64CFE" w:rsidRPr="00954C48" w:rsidRDefault="00C64CFE" w:rsidP="00D63F59">
      <w:pPr>
        <w:spacing w:line="276" w:lineRule="auto"/>
        <w:ind w:firstLine="567"/>
        <w:contextualSpacing/>
        <w:jc w:val="both"/>
        <w:rPr>
          <w:rFonts w:ascii="Times New Roman" w:eastAsia="Calibri" w:hAnsi="Times New Roman" w:cs="Times New Roman"/>
          <w:sz w:val="28"/>
          <w:szCs w:val="28"/>
        </w:rPr>
      </w:pPr>
    </w:p>
    <w:p w14:paraId="732091BF" w14:textId="7365082C" w:rsidR="003A5EAC" w:rsidRPr="0051132F" w:rsidRDefault="009E369A" w:rsidP="00D63F59">
      <w:pPr>
        <w:spacing w:line="276" w:lineRule="auto"/>
        <w:ind w:firstLine="567"/>
        <w:contextualSpacing/>
        <w:jc w:val="right"/>
        <w:rPr>
          <w:rFonts w:ascii="Times New Roman" w:hAnsi="Times New Roman" w:cs="Times New Roman"/>
          <w:sz w:val="24"/>
        </w:rPr>
      </w:pPr>
      <w:r>
        <w:rPr>
          <w:rFonts w:ascii="Times New Roman" w:hAnsi="Times New Roman" w:cs="Times New Roman"/>
          <w:sz w:val="24"/>
        </w:rPr>
        <w:t xml:space="preserve">Ты все равно умрешь </w:t>
      </w:r>
      <w:r w:rsidRPr="0051132F">
        <w:rPr>
          <w:rFonts w:ascii="Times New Roman" w:eastAsia="Calibri" w:hAnsi="Times New Roman" w:cs="Times New Roman"/>
          <w:sz w:val="28"/>
          <w:szCs w:val="28"/>
        </w:rPr>
        <w:t xml:space="preserve">– </w:t>
      </w:r>
      <w:r w:rsidR="003A5EAC" w:rsidRPr="0051132F">
        <w:rPr>
          <w:rFonts w:ascii="Times New Roman" w:hAnsi="Times New Roman" w:cs="Times New Roman"/>
          <w:sz w:val="24"/>
        </w:rPr>
        <w:t>не бойся экспериментировать над собой.</w:t>
      </w:r>
    </w:p>
    <w:p w14:paraId="668521B3" w14:textId="77777777" w:rsidR="003A5EAC" w:rsidRPr="0051132F" w:rsidRDefault="003A5EAC" w:rsidP="00D63F59">
      <w:pPr>
        <w:spacing w:line="276" w:lineRule="auto"/>
        <w:ind w:firstLine="567"/>
        <w:contextualSpacing/>
        <w:jc w:val="right"/>
        <w:rPr>
          <w:rFonts w:ascii="Times New Roman" w:hAnsi="Times New Roman" w:cs="Times New Roman"/>
          <w:i/>
          <w:sz w:val="24"/>
        </w:rPr>
      </w:pPr>
      <w:r w:rsidRPr="0051132F">
        <w:rPr>
          <w:rFonts w:ascii="Times New Roman" w:hAnsi="Times New Roman" w:cs="Times New Roman"/>
          <w:i/>
          <w:sz w:val="24"/>
        </w:rPr>
        <w:t xml:space="preserve">А. Сардаров                                </w:t>
      </w:r>
    </w:p>
    <w:p w14:paraId="40D1C00C" w14:textId="77777777" w:rsidR="003A5EAC" w:rsidRPr="0051132F" w:rsidRDefault="003A5EAC" w:rsidP="00D63F59">
      <w:pPr>
        <w:spacing w:line="276" w:lineRule="auto"/>
        <w:ind w:firstLine="567"/>
        <w:contextualSpacing/>
        <w:jc w:val="right"/>
        <w:rPr>
          <w:rFonts w:ascii="Times New Roman" w:hAnsi="Times New Roman" w:cs="Times New Roman"/>
          <w:sz w:val="24"/>
        </w:rPr>
      </w:pPr>
    </w:p>
    <w:p w14:paraId="6ADF399E" w14:textId="1FF6E50D" w:rsidR="003A5EAC" w:rsidRPr="0051132F" w:rsidRDefault="003A5EAC" w:rsidP="00D63F59">
      <w:pPr>
        <w:spacing w:line="276" w:lineRule="auto"/>
        <w:ind w:firstLine="567"/>
        <w:contextualSpacing/>
        <w:jc w:val="right"/>
        <w:rPr>
          <w:rFonts w:ascii="Times New Roman" w:hAnsi="Times New Roman" w:cs="Times New Roman"/>
          <w:sz w:val="24"/>
        </w:rPr>
      </w:pPr>
      <w:r w:rsidRPr="0051132F">
        <w:rPr>
          <w:rFonts w:ascii="Times New Roman" w:hAnsi="Times New Roman" w:cs="Times New Roman"/>
          <w:sz w:val="24"/>
        </w:rPr>
        <w:t>Не важно, будешь ли ты лучше кого-то. Важно</w:t>
      </w:r>
      <w:r w:rsidR="009E369A">
        <w:rPr>
          <w:rFonts w:ascii="Times New Roman" w:hAnsi="Times New Roman" w:cs="Times New Roman"/>
          <w:sz w:val="24"/>
        </w:rPr>
        <w:t>,</w:t>
      </w:r>
      <w:r w:rsidRPr="0051132F">
        <w:rPr>
          <w:rFonts w:ascii="Times New Roman" w:hAnsi="Times New Roman" w:cs="Times New Roman"/>
          <w:sz w:val="24"/>
        </w:rPr>
        <w:t xml:space="preserve"> будешь ли ты лучше, чем вчера.</w:t>
      </w:r>
    </w:p>
    <w:p w14:paraId="731589B6" w14:textId="77777777" w:rsidR="003A5EAC" w:rsidRPr="0051132F" w:rsidRDefault="003A5EAC" w:rsidP="00D63F59">
      <w:pPr>
        <w:spacing w:line="276" w:lineRule="auto"/>
        <w:ind w:firstLine="567"/>
        <w:contextualSpacing/>
        <w:jc w:val="right"/>
        <w:rPr>
          <w:rFonts w:ascii="Times New Roman" w:hAnsi="Times New Roman" w:cs="Times New Roman"/>
          <w:i/>
          <w:sz w:val="24"/>
        </w:rPr>
      </w:pPr>
      <w:r w:rsidRPr="0051132F">
        <w:rPr>
          <w:rFonts w:ascii="Times New Roman" w:hAnsi="Times New Roman" w:cs="Times New Roman"/>
          <w:sz w:val="24"/>
        </w:rPr>
        <w:t xml:space="preserve"> </w:t>
      </w:r>
      <w:r w:rsidRPr="0051132F">
        <w:rPr>
          <w:rFonts w:ascii="Times New Roman" w:hAnsi="Times New Roman" w:cs="Times New Roman"/>
          <w:i/>
          <w:sz w:val="24"/>
        </w:rPr>
        <w:t xml:space="preserve">Д. </w:t>
      </w:r>
      <w:proofErr w:type="spellStart"/>
      <w:r w:rsidRPr="0051132F">
        <w:rPr>
          <w:rFonts w:ascii="Times New Roman" w:hAnsi="Times New Roman" w:cs="Times New Roman"/>
          <w:i/>
          <w:sz w:val="24"/>
        </w:rPr>
        <w:t>Кано</w:t>
      </w:r>
      <w:proofErr w:type="spellEnd"/>
      <w:r w:rsidRPr="0051132F">
        <w:rPr>
          <w:rFonts w:ascii="Times New Roman" w:hAnsi="Times New Roman" w:cs="Times New Roman"/>
          <w:i/>
          <w:sz w:val="24"/>
        </w:rPr>
        <w:t xml:space="preserve">                                                   </w:t>
      </w:r>
    </w:p>
    <w:p w14:paraId="2035541A" w14:textId="77777777" w:rsidR="003A5EAC" w:rsidRPr="0051132F" w:rsidRDefault="003A5EAC" w:rsidP="00D63F59">
      <w:pPr>
        <w:spacing w:line="276" w:lineRule="auto"/>
        <w:ind w:firstLine="567"/>
        <w:contextualSpacing/>
        <w:jc w:val="right"/>
        <w:rPr>
          <w:rFonts w:ascii="Times New Roman" w:hAnsi="Times New Roman" w:cs="Times New Roman"/>
          <w:sz w:val="24"/>
        </w:rPr>
      </w:pPr>
    </w:p>
    <w:p w14:paraId="31BF03D9" w14:textId="40588D66" w:rsidR="003A5EAC" w:rsidRDefault="003A5EAC" w:rsidP="00D63F59">
      <w:pPr>
        <w:spacing w:line="276" w:lineRule="auto"/>
        <w:ind w:firstLine="567"/>
        <w:contextualSpacing/>
        <w:jc w:val="right"/>
        <w:rPr>
          <w:rFonts w:ascii="Times New Roman" w:hAnsi="Times New Roman" w:cs="Times New Roman"/>
          <w:sz w:val="24"/>
        </w:rPr>
      </w:pPr>
      <w:r w:rsidRPr="0051132F">
        <w:rPr>
          <w:rFonts w:ascii="Times New Roman" w:hAnsi="Times New Roman" w:cs="Times New Roman"/>
          <w:sz w:val="24"/>
        </w:rPr>
        <w:t>Каких бесов мы кормим, такие и растут.</w:t>
      </w:r>
    </w:p>
    <w:p w14:paraId="3D68794F" w14:textId="6C02AE9A" w:rsidR="0050686D" w:rsidRPr="0050686D" w:rsidRDefault="0050686D" w:rsidP="00D63F59">
      <w:pPr>
        <w:spacing w:line="276" w:lineRule="auto"/>
        <w:ind w:firstLine="567"/>
        <w:contextualSpacing/>
        <w:jc w:val="right"/>
        <w:rPr>
          <w:rFonts w:ascii="Times New Roman" w:eastAsia="Calibri" w:hAnsi="Times New Roman" w:cs="Times New Roman"/>
          <w:i/>
          <w:sz w:val="32"/>
          <w:szCs w:val="28"/>
        </w:rPr>
      </w:pPr>
      <w:r w:rsidRPr="0050686D">
        <w:rPr>
          <w:rFonts w:ascii="Times New Roman" w:hAnsi="Times New Roman" w:cs="Times New Roman"/>
          <w:i/>
          <w:sz w:val="24"/>
        </w:rPr>
        <w:t xml:space="preserve">Е. Гаврилин </w:t>
      </w:r>
    </w:p>
    <w:p w14:paraId="08037B4B" w14:textId="77777777" w:rsidR="003A5EAC" w:rsidRPr="0051132F" w:rsidRDefault="003A5EAC" w:rsidP="00D63F59">
      <w:pPr>
        <w:spacing w:line="276" w:lineRule="auto"/>
        <w:ind w:firstLine="567"/>
        <w:contextualSpacing/>
        <w:jc w:val="both"/>
        <w:rPr>
          <w:rFonts w:ascii="Times New Roman" w:eastAsia="Calibri" w:hAnsi="Times New Roman" w:cs="Times New Roman"/>
          <w:sz w:val="28"/>
          <w:szCs w:val="28"/>
        </w:rPr>
      </w:pPr>
    </w:p>
    <w:p w14:paraId="1F728976" w14:textId="58E1EC8B"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Следующим утром я сижу за монитором и в который раз пытаюсь найти слова, чтобы раз и навсегда описать весь тот пиздец, который творится в мире, а, по сути, у меня в голове. Я захлопываю ноутбук с силой от эмоций, которые переполняют меня, но которые я не могу выплеснуть или преобразовать во что-нибудь созидательное, вновь иду на кухню, и, даже зная, что за окном по-прежнему утро, опрокидываю в себя грамм триста крепленой мадеры. Спустя пару минут мне становится как-то проще ориентироваться в пространстве, просто потому что я начинаю с кайфом относиться </w:t>
      </w:r>
      <w:r w:rsidR="00DC435E">
        <w:rPr>
          <w:rFonts w:ascii="Times New Roman" w:eastAsia="Calibri" w:hAnsi="Times New Roman" w:cs="Times New Roman"/>
          <w:sz w:val="28"/>
          <w:szCs w:val="28"/>
        </w:rPr>
        <w:t>к тому самому пиздецу, который</w:t>
      </w:r>
      <w:r w:rsidRPr="0051132F">
        <w:rPr>
          <w:rFonts w:ascii="Times New Roman" w:eastAsia="Calibri" w:hAnsi="Times New Roman" w:cs="Times New Roman"/>
          <w:sz w:val="28"/>
          <w:szCs w:val="28"/>
        </w:rPr>
        <w:t xml:space="preserve"> не могу пока никак сублимировать. И меня накрывает.</w:t>
      </w:r>
    </w:p>
    <w:p w14:paraId="0810288C" w14:textId="595283B2"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Я падаю на перманентно разложенную кровать и начинаю размышлять обо всем, что мне успели наговорить изо всех социальных сетей, изо всех мессенджеров и прочих средств коммуникаций. Мне рвет башню, и я делаю вывод, что мне нужно куда-то уйти от своего сознания. Я врубаю </w:t>
      </w:r>
      <w:proofErr w:type="spellStart"/>
      <w:r w:rsidRPr="0051132F">
        <w:rPr>
          <w:rFonts w:ascii="Times New Roman" w:eastAsia="Calibri" w:hAnsi="Times New Roman" w:cs="Times New Roman"/>
          <w:sz w:val="28"/>
          <w:szCs w:val="28"/>
        </w:rPr>
        <w:t>ютубчик</w:t>
      </w:r>
      <w:proofErr w:type="spellEnd"/>
      <w:r w:rsidRPr="0051132F">
        <w:rPr>
          <w:rFonts w:ascii="Times New Roman" w:eastAsia="Calibri" w:hAnsi="Times New Roman" w:cs="Times New Roman"/>
          <w:sz w:val="28"/>
          <w:szCs w:val="28"/>
        </w:rPr>
        <w:t xml:space="preserve"> и погружаюсь в первейшее видео, которое успело меня заинтересовать. Я замечаю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что меня которую неделю атакует контекстная реклама </w:t>
      </w:r>
      <w:proofErr w:type="spellStart"/>
      <w:r w:rsidRPr="0051132F">
        <w:rPr>
          <w:rFonts w:ascii="Times New Roman" w:eastAsia="Calibri" w:hAnsi="Times New Roman" w:cs="Times New Roman"/>
          <w:sz w:val="28"/>
          <w:szCs w:val="28"/>
        </w:rPr>
        <w:t>Delivery</w:t>
      </w:r>
      <w:proofErr w:type="spellEnd"/>
      <w:r w:rsidRPr="0051132F">
        <w:rPr>
          <w:rFonts w:ascii="Times New Roman" w:eastAsia="Calibri" w:hAnsi="Times New Roman" w:cs="Times New Roman"/>
          <w:sz w:val="28"/>
          <w:szCs w:val="28"/>
        </w:rPr>
        <w:t xml:space="preserve"> </w:t>
      </w:r>
      <w:proofErr w:type="spellStart"/>
      <w:r w:rsidRPr="0051132F">
        <w:rPr>
          <w:rFonts w:ascii="Times New Roman" w:eastAsia="Calibri" w:hAnsi="Times New Roman" w:cs="Times New Roman"/>
          <w:sz w:val="28"/>
          <w:szCs w:val="28"/>
        </w:rPr>
        <w:t>Сlub</w:t>
      </w:r>
      <w:proofErr w:type="spellEnd"/>
      <w:r w:rsidRPr="0051132F">
        <w:rPr>
          <w:rFonts w:ascii="Times New Roman" w:eastAsia="Calibri" w:hAnsi="Times New Roman" w:cs="Times New Roman"/>
          <w:sz w:val="28"/>
          <w:szCs w:val="28"/>
        </w:rPr>
        <w:t>, лишний раз напоминая про мо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одиночество своей жаждой впихнуть мне беспонтовое трехразовое готовое питание на все дни недели. </w:t>
      </w:r>
    </w:p>
    <w:p w14:paraId="6EF02A92" w14:textId="1FB77159"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И вот я вновь лежу, занимаюсь дыхательной терапией, наполняя свои легкие производными парами электронной сигареты в течение получаса. А в это время каждую минуту в мире кто-то умирает, кто-то рождается, кто-то узна</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что он неизлечимо болен, а на моей кухне ровно каждую секунду подыхает новый таракан, которых я так и не смог вывести, как и ностальгию о прошлом, порядком изъевшую меня.</w:t>
      </w:r>
    </w:p>
    <w:p w14:paraId="0E9E0739" w14:textId="175EFD61"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Постепенно,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больше распространяясь по моему организму, алкоголь понемногу убивает во мне все чувства и приглушает этот нескончаемый гн</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депрессии, которая особенно отч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тливо вырисовывается, когда ты только начинаешь </w:t>
      </w:r>
      <w:proofErr w:type="spellStart"/>
      <w:r w:rsidRPr="0051132F">
        <w:rPr>
          <w:rFonts w:ascii="Times New Roman" w:eastAsia="Calibri" w:hAnsi="Times New Roman" w:cs="Times New Roman"/>
          <w:sz w:val="28"/>
          <w:szCs w:val="28"/>
        </w:rPr>
        <w:t>прибухивать</w:t>
      </w:r>
      <w:proofErr w:type="spellEnd"/>
      <w:r w:rsidRPr="0051132F">
        <w:rPr>
          <w:rFonts w:ascii="Times New Roman" w:eastAsia="Calibri" w:hAnsi="Times New Roman" w:cs="Times New Roman"/>
          <w:sz w:val="28"/>
          <w:szCs w:val="28"/>
        </w:rPr>
        <w:t>. Но меня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же не оставляют мысли о моем состоянии. Мне кажется, эта тема не потеряет никогда своей актуальности, просто </w:t>
      </w:r>
      <w:r w:rsidRPr="0051132F">
        <w:rPr>
          <w:rFonts w:ascii="Times New Roman" w:eastAsia="Calibri" w:hAnsi="Times New Roman" w:cs="Times New Roman"/>
          <w:sz w:val="28"/>
          <w:szCs w:val="28"/>
        </w:rPr>
        <w:lastRenderedPageBreak/>
        <w:t xml:space="preserve">потому что человек никогда не перестанет до конца быть наивным и верить во всякую хуйню. </w:t>
      </w:r>
    </w:p>
    <w:p w14:paraId="5F87C3A3" w14:textId="3FBF67B5"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Если у человека есть хотя бы парочка извилин, он размышляет над своим существованием. И покуда он относится ко всему критически, а не принимает сразу на веру, это существование вызывает у него массу вопросов. Пытаясь ответить на эти вопросы, он ид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 по неутешительному пути, ибо сказано «во многой мудрости много печали; и кто умножает познания, умножает скорбь». </w:t>
      </w:r>
    </w:p>
    <w:p w14:paraId="76692B50" w14:textId="15AF1FAE"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полагаю, депрессия – это абсолютно логичное следствие того, что человек начинает осознавать многие вещи и обращать внимание на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что происходит вокруг него. По молодости ты от не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бегаешь, пытаясь бездумно занять себя всем чем угодно. Но от себя не убежишь, и в итоге она поглощает тебя целиком. Приведу пособие по эксплуатации данного состояния (точнее себя в н</w:t>
      </w:r>
      <w:r w:rsidR="00BA7603">
        <w:rPr>
          <w:rFonts w:ascii="Times New Roman" w:eastAsia="Calibri" w:hAnsi="Times New Roman" w:cs="Times New Roman"/>
          <w:sz w:val="28"/>
          <w:szCs w:val="28"/>
        </w:rPr>
        <w:t>е</w:t>
      </w:r>
      <w:r w:rsidR="00DC435E">
        <w:rPr>
          <w:rFonts w:ascii="Times New Roman" w:eastAsia="Calibri" w:hAnsi="Times New Roman" w:cs="Times New Roman"/>
          <w:sz w:val="28"/>
          <w:szCs w:val="28"/>
        </w:rPr>
        <w:t>м).</w:t>
      </w:r>
      <w:r w:rsidRPr="0051132F">
        <w:rPr>
          <w:rFonts w:ascii="Times New Roman" w:eastAsia="Calibri" w:hAnsi="Times New Roman" w:cs="Times New Roman"/>
          <w:sz w:val="28"/>
          <w:szCs w:val="28"/>
        </w:rPr>
        <w:t xml:space="preserve"> </w:t>
      </w:r>
    </w:p>
    <w:p w14:paraId="3BAF99DE" w14:textId="5B65151E"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Самое правильное – это пойти навстречу этому чувству, открыться ему. Это адски тяжело, и, пройдя все ее стадии, я понял и прочувствовал, как на практике случаются суициды и почему люди кончают с собой. Потому что это проще. Потому что не каждый в состоянии трезво и осознанно взглянуть на свою жизнь и признаться себе во всех своих самых неприглядных, уродских, грязных и ущербных проявления</w:t>
      </w:r>
      <w:r w:rsidR="009E369A">
        <w:rPr>
          <w:rFonts w:ascii="Times New Roman" w:eastAsia="Calibri" w:hAnsi="Times New Roman" w:cs="Times New Roman"/>
          <w:sz w:val="28"/>
          <w:szCs w:val="28"/>
        </w:rPr>
        <w:t xml:space="preserve">х и качествах, а также принять </w:t>
      </w:r>
      <w:r w:rsidRPr="0051132F">
        <w:rPr>
          <w:rFonts w:ascii="Times New Roman" w:eastAsia="Calibri" w:hAnsi="Times New Roman" w:cs="Times New Roman"/>
          <w:sz w:val="28"/>
          <w:szCs w:val="28"/>
        </w:rPr>
        <w:t xml:space="preserve">то состояние, в которое они тебя завели. Не каждый готов обнаружить себя в такой ситуации и захотеть или смочь жить дальше. </w:t>
      </w:r>
    </w:p>
    <w:p w14:paraId="5AAEB296" w14:textId="5EA8582C"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Но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не вечно, и, если ты пройд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шь через не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она сделает тебя в стократ сильнее. Потому что это необходимая терапия от человеческого распиздяйства, глупости и самолюбия. Каждое мгновение, провед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нное в ней, ты будешь совершенствоваться, развиваться и учиться. </w:t>
      </w:r>
    </w:p>
    <w:p w14:paraId="7B0615A1" w14:textId="196C3B34"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Про такое, наверное, говорят «я не пожелал бы это и врагу», хотя я пожелал бы пройти через это каждому, потому как глубоко убежд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н, что тогда адекватности в нашем мире стало бы больше. </w:t>
      </w:r>
    </w:p>
    <w:p w14:paraId="3378CC55" w14:textId="04FEAC73"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По прошествии этого жизненного этапа, провед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нного в депрессии, нужно уметь соскочить с не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абстрагироваться, выйти из этого потока, потому что в определенный момент она начинает уже не развивать тебя, а разрушать.</w:t>
      </w:r>
    </w:p>
    <w:p w14:paraId="3C43A2AF" w14:textId="2D567BD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А вообще я очень люблю цинизм, полюбил когда-то. Цинизм – это когда мозги хотя бы чуть-чуть начинают работать и </w:t>
      </w:r>
      <w:proofErr w:type="gramStart"/>
      <w:r w:rsidRPr="0051132F">
        <w:rPr>
          <w:rFonts w:ascii="Times New Roman" w:eastAsia="Calibri" w:hAnsi="Times New Roman" w:cs="Times New Roman"/>
          <w:sz w:val="28"/>
          <w:szCs w:val="28"/>
        </w:rPr>
        <w:t>самостоятельно потреблять</w:t>
      </w:r>
      <w:proofErr w:type="gramEnd"/>
      <w:r w:rsidRPr="0051132F">
        <w:rPr>
          <w:rFonts w:ascii="Times New Roman" w:eastAsia="Calibri" w:hAnsi="Times New Roman" w:cs="Times New Roman"/>
          <w:sz w:val="28"/>
          <w:szCs w:val="28"/>
        </w:rPr>
        <w:t xml:space="preserve"> и воспроизводить информацию, которой тебя кормит реальность. Любой человек в современном мире в той или иной мере циничен, просто потому что не может быть иначе. Ты рождаешься с завышенными требованиями к миру, и в тебе их растят, гладят по головке, балуют, дарят всякие </w:t>
      </w:r>
      <w:proofErr w:type="spellStart"/>
      <w:r w:rsidRPr="0051132F">
        <w:rPr>
          <w:rFonts w:ascii="Times New Roman" w:eastAsia="Calibri" w:hAnsi="Times New Roman" w:cs="Times New Roman"/>
          <w:sz w:val="28"/>
          <w:szCs w:val="28"/>
        </w:rPr>
        <w:t>ништяки</w:t>
      </w:r>
      <w:proofErr w:type="spellEnd"/>
      <w:r w:rsidRPr="0051132F">
        <w:rPr>
          <w:rFonts w:ascii="Times New Roman" w:eastAsia="Calibri" w:hAnsi="Times New Roman" w:cs="Times New Roman"/>
          <w:sz w:val="28"/>
          <w:szCs w:val="28"/>
        </w:rPr>
        <w:t xml:space="preserve">. Но потом </w:t>
      </w:r>
      <w:r w:rsidRPr="0051132F">
        <w:rPr>
          <w:rFonts w:ascii="Times New Roman" w:eastAsia="Calibri" w:hAnsi="Times New Roman" w:cs="Times New Roman"/>
          <w:sz w:val="28"/>
          <w:szCs w:val="28"/>
        </w:rPr>
        <w:lastRenderedPageBreak/>
        <w:t>приходит реальность, когда ты начинаешь жить самостоятельно, тебя бросает девушка, потом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одна, тебе дают </w:t>
      </w:r>
      <w:proofErr w:type="spellStart"/>
      <w:r w:rsidRPr="0051132F">
        <w:rPr>
          <w:rFonts w:ascii="Times New Roman" w:eastAsia="Calibri" w:hAnsi="Times New Roman" w:cs="Times New Roman"/>
          <w:sz w:val="28"/>
          <w:szCs w:val="28"/>
        </w:rPr>
        <w:t>пиздюля</w:t>
      </w:r>
      <w:proofErr w:type="spellEnd"/>
      <w:r w:rsidRPr="0051132F">
        <w:rPr>
          <w:rFonts w:ascii="Times New Roman" w:eastAsia="Calibri" w:hAnsi="Times New Roman" w:cs="Times New Roman"/>
          <w:sz w:val="28"/>
          <w:szCs w:val="28"/>
        </w:rPr>
        <w:t xml:space="preserve"> на улице, ты проводишь ночь в обезьяннике, тебя кидает друг, ты теряешь близкого человека. И вот уже цинизм – это часть тебя, часть твоего мировоззрения. Твои требования сокращены, твои мечты растаяли, твои прошлые нравы, ценности, настроения, знания, идеи претерпевают колоссальные изменения, они фактически раздавлены, их больше нет. Здравствуй, депрессия! И тут ты уже </w:t>
      </w:r>
      <w:proofErr w:type="spellStart"/>
      <w:r w:rsidRPr="0051132F">
        <w:rPr>
          <w:rFonts w:ascii="Times New Roman" w:eastAsia="Calibri" w:hAnsi="Times New Roman" w:cs="Times New Roman"/>
          <w:sz w:val="28"/>
          <w:szCs w:val="28"/>
        </w:rPr>
        <w:t>прокрастинируешь</w:t>
      </w:r>
      <w:proofErr w:type="spellEnd"/>
      <w:r w:rsidRPr="0051132F">
        <w:rPr>
          <w:rFonts w:ascii="Times New Roman" w:eastAsia="Calibri" w:hAnsi="Times New Roman" w:cs="Times New Roman"/>
          <w:sz w:val="28"/>
          <w:szCs w:val="28"/>
        </w:rPr>
        <w:t xml:space="preserve"> на сво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диване, пьяненький, раздосадованный, но счастливый, потому что, наконец, наш</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л сво</w:t>
      </w:r>
      <w:r w:rsidR="00BA7603">
        <w:rPr>
          <w:rFonts w:ascii="Times New Roman" w:eastAsia="Calibri" w:hAnsi="Times New Roman" w:cs="Times New Roman"/>
          <w:sz w:val="28"/>
          <w:szCs w:val="28"/>
        </w:rPr>
        <w:t>е</w:t>
      </w:r>
      <w:r w:rsidR="00DC435E">
        <w:rPr>
          <w:rFonts w:ascii="Times New Roman" w:eastAsia="Calibri" w:hAnsi="Times New Roman" w:cs="Times New Roman"/>
          <w:sz w:val="28"/>
          <w:szCs w:val="28"/>
        </w:rPr>
        <w:t xml:space="preserve"> предназначение – </w:t>
      </w:r>
      <w:r w:rsidRPr="0051132F">
        <w:rPr>
          <w:rFonts w:ascii="Times New Roman" w:eastAsia="Calibri" w:hAnsi="Times New Roman" w:cs="Times New Roman"/>
          <w:sz w:val="28"/>
          <w:szCs w:val="28"/>
        </w:rPr>
        <w:t>затариваться на выходных бутылками для того, чтобы в будничные вечера тебя не пожирала так сильно боль от чрезмерно давящей на твою нервную систему реальности. Иди-ка ты нахуй солдатским шагом, реальность!</w:t>
      </w:r>
    </w:p>
    <w:p w14:paraId="09C4EA32" w14:textId="3A131290"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Странная штука </w:t>
      </w:r>
      <w:r w:rsidR="009E369A" w:rsidRPr="0051132F">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жизнь. Я объездил столько уникальных мест и городов в мире, убегая от своих мыслей, что даже не сразу п</w:t>
      </w:r>
      <w:r w:rsidR="009E369A">
        <w:rPr>
          <w:rFonts w:ascii="Times New Roman" w:eastAsia="Calibri" w:hAnsi="Times New Roman" w:cs="Times New Roman"/>
          <w:sz w:val="28"/>
          <w:szCs w:val="28"/>
        </w:rPr>
        <w:t>онял, что все дело во мне самом.</w:t>
      </w:r>
      <w:r w:rsidRPr="0051132F">
        <w:rPr>
          <w:rFonts w:ascii="Times New Roman" w:eastAsia="Calibri" w:hAnsi="Times New Roman" w:cs="Times New Roman"/>
          <w:sz w:val="28"/>
          <w:szCs w:val="28"/>
        </w:rPr>
        <w:t xml:space="preserve"> </w:t>
      </w:r>
      <w:r w:rsidR="009E369A">
        <w:rPr>
          <w:rFonts w:ascii="Times New Roman" w:eastAsia="Calibri" w:hAnsi="Times New Roman" w:cs="Times New Roman"/>
          <w:sz w:val="28"/>
          <w:szCs w:val="28"/>
        </w:rPr>
        <w:t>Д</w:t>
      </w:r>
      <w:r w:rsidRPr="0051132F">
        <w:rPr>
          <w:rFonts w:ascii="Times New Roman" w:eastAsia="Calibri" w:hAnsi="Times New Roman" w:cs="Times New Roman"/>
          <w:sz w:val="28"/>
          <w:szCs w:val="28"/>
        </w:rPr>
        <w:t xml:space="preserve">овольно глупое это занятие – попытка убежать от себя. Все равно, что пытаться </w:t>
      </w:r>
      <w:proofErr w:type="spellStart"/>
      <w:r w:rsidRPr="0051132F">
        <w:rPr>
          <w:rFonts w:ascii="Times New Roman" w:eastAsia="Calibri" w:hAnsi="Times New Roman" w:cs="Times New Roman"/>
          <w:sz w:val="28"/>
          <w:szCs w:val="28"/>
        </w:rPr>
        <w:t>натрахаться</w:t>
      </w:r>
      <w:proofErr w:type="spellEnd"/>
      <w:r w:rsidRPr="0051132F">
        <w:rPr>
          <w:rFonts w:ascii="Times New Roman" w:eastAsia="Calibri" w:hAnsi="Times New Roman" w:cs="Times New Roman"/>
          <w:sz w:val="28"/>
          <w:szCs w:val="28"/>
        </w:rPr>
        <w:t xml:space="preserve"> вдоволь. Такое же бессмысленное мероприятие.</w:t>
      </w:r>
    </w:p>
    <w:p w14:paraId="625932BD" w14:textId="29A976D3"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Вообще депрессия – это ведь совершенно естественное состояние любого мыслящего человека, и тот факт, что в мире до сих пор оста</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тся столько позитивистов или даже просто спокойных людей, говорит только о том, что в мире просто </w:t>
      </w:r>
      <w:proofErr w:type="spellStart"/>
      <w:r w:rsidRPr="0051132F">
        <w:rPr>
          <w:rFonts w:ascii="Times New Roman" w:eastAsia="Calibri" w:hAnsi="Times New Roman" w:cs="Times New Roman"/>
          <w:sz w:val="28"/>
          <w:szCs w:val="28"/>
        </w:rPr>
        <w:t>дохерища</w:t>
      </w:r>
      <w:proofErr w:type="spellEnd"/>
      <w:r w:rsidRPr="0051132F">
        <w:rPr>
          <w:rFonts w:ascii="Times New Roman" w:eastAsia="Calibri" w:hAnsi="Times New Roman" w:cs="Times New Roman"/>
          <w:sz w:val="28"/>
          <w:szCs w:val="28"/>
        </w:rPr>
        <w:t xml:space="preserve"> мудозвонов!</w:t>
      </w:r>
    </w:p>
    <w:p w14:paraId="12FC6DCE" w14:textId="2BD231C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Мы проходим миллионы шагов, чтобы стать теми, кто мы есть, научиться быть самими собой. Нас продолжает убивать время, но что может страх потери жизни противопоставить стремлению не прожить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впустую? И вот ты уже сидишь за компом, вбиваешь мысли, пишешь музыку, сочиняешь мечты, планируешь ближайшие сутки, придумываешь бизнес-план или просто размышляешь над тем, как бы произвести впечатление (если ты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только в начале пути) на какую-нибудь едва знакомую красотку из параллели, на которую у тебя даже не стоит, потому что ты слюнтяй-</w:t>
      </w:r>
      <w:proofErr w:type="spellStart"/>
      <w:r w:rsidRPr="0051132F">
        <w:rPr>
          <w:rFonts w:ascii="Times New Roman" w:eastAsia="Calibri" w:hAnsi="Times New Roman" w:cs="Times New Roman"/>
          <w:sz w:val="28"/>
          <w:szCs w:val="28"/>
        </w:rPr>
        <w:t>тинейджер</w:t>
      </w:r>
      <w:proofErr w:type="spellEnd"/>
      <w:r w:rsidRPr="0051132F">
        <w:rPr>
          <w:rFonts w:ascii="Times New Roman" w:eastAsia="Calibri" w:hAnsi="Times New Roman" w:cs="Times New Roman"/>
          <w:sz w:val="28"/>
          <w:szCs w:val="28"/>
        </w:rPr>
        <w:t xml:space="preserve"> и мечтаешь лишь о платонической любви. В общем, делаешь что угодно, лишь бы заглушить эту пустоту внутри </w:t>
      </w:r>
      <w:proofErr w:type="gramStart"/>
      <w:r w:rsidRPr="0051132F">
        <w:rPr>
          <w:rFonts w:ascii="Times New Roman" w:eastAsia="Calibri" w:hAnsi="Times New Roman" w:cs="Times New Roman"/>
          <w:sz w:val="28"/>
          <w:szCs w:val="28"/>
        </w:rPr>
        <w:t>и</w:t>
      </w:r>
      <w:proofErr w:type="gramEnd"/>
      <w:r w:rsidRPr="0051132F">
        <w:rPr>
          <w:rFonts w:ascii="Times New Roman" w:eastAsia="Calibri" w:hAnsi="Times New Roman" w:cs="Times New Roman"/>
          <w:sz w:val="28"/>
          <w:szCs w:val="28"/>
        </w:rPr>
        <w:t xml:space="preserve"> хотя бы как-то состояться как личность, как тот, кто может создать нечто такое, что поразит сотни, тысячи и миллионы таких же как ты придурков.</w:t>
      </w:r>
    </w:p>
    <w:p w14:paraId="790D35F3"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И как после этого не начать </w:t>
      </w:r>
      <w:proofErr w:type="spellStart"/>
      <w:r w:rsidRPr="0051132F">
        <w:rPr>
          <w:rFonts w:ascii="Times New Roman" w:eastAsia="Calibri" w:hAnsi="Times New Roman" w:cs="Times New Roman"/>
          <w:sz w:val="28"/>
          <w:szCs w:val="28"/>
        </w:rPr>
        <w:t>прибухивать</w:t>
      </w:r>
      <w:proofErr w:type="spellEnd"/>
      <w:r w:rsidRPr="0051132F">
        <w:rPr>
          <w:rFonts w:ascii="Times New Roman" w:eastAsia="Calibri" w:hAnsi="Times New Roman" w:cs="Times New Roman"/>
          <w:sz w:val="28"/>
          <w:szCs w:val="28"/>
        </w:rPr>
        <w:t>?</w:t>
      </w:r>
    </w:p>
    <w:p w14:paraId="0ADB9B60" w14:textId="502FEAF8"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Теперь опять прид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тся размышлять на темы, гложущие все мыслящие умы современности:</w:t>
      </w:r>
    </w:p>
    <w:p w14:paraId="25E45B2A" w14:textId="77777777" w:rsidR="00C64CFE" w:rsidRPr="0051132F" w:rsidRDefault="00C64CFE" w:rsidP="00D63F59">
      <w:pPr>
        <w:pStyle w:val="ac"/>
        <w:numPr>
          <w:ilvl w:val="0"/>
          <w:numId w:val="2"/>
        </w:numPr>
        <w:ind w:left="0" w:firstLine="993"/>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Где найти бабки?</w:t>
      </w:r>
    </w:p>
    <w:p w14:paraId="448A10F5" w14:textId="77777777" w:rsidR="00C64CFE" w:rsidRPr="0051132F" w:rsidRDefault="00C64CFE" w:rsidP="00D63F59">
      <w:pPr>
        <w:pStyle w:val="ac"/>
        <w:numPr>
          <w:ilvl w:val="0"/>
          <w:numId w:val="2"/>
        </w:numPr>
        <w:ind w:left="0" w:firstLine="993"/>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Как состояться?</w:t>
      </w:r>
    </w:p>
    <w:p w14:paraId="7FB95167" w14:textId="54EFCE3A" w:rsidR="00C64CFE" w:rsidRPr="0051132F" w:rsidRDefault="00C64CFE" w:rsidP="00D63F59">
      <w:pPr>
        <w:pStyle w:val="ac"/>
        <w:numPr>
          <w:ilvl w:val="0"/>
          <w:numId w:val="2"/>
        </w:numPr>
        <w:ind w:left="0" w:firstLine="993"/>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Как успеть сделать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это, не вынимая хуй из известного отверстия, а после найти себе целомудренную девушку, естественно, чтобы породить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одно такое чудо, которому прид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тся проходить заново нечто подобное, только уже более отвечающее запросам времени?</w:t>
      </w:r>
    </w:p>
    <w:p w14:paraId="2AE4679B" w14:textId="77777777" w:rsidR="009E369A"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Я прикрываю глаза, и в моей голове жизнеутверждающе проносится слегка трансформированная фраза классика от философии: </w:t>
      </w:r>
    </w:p>
    <w:p w14:paraId="0374EAC9" w14:textId="1767666D"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что нас не убивает, делает сильнее». </w:t>
      </w:r>
    </w:p>
    <w:p w14:paraId="7314560C" w14:textId="74D11127" w:rsidR="00C64CFE" w:rsidRDefault="00C64CFE" w:rsidP="009E369A">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что нас не убивает, </w:t>
      </w:r>
      <w:r w:rsidR="009E369A">
        <w:rPr>
          <w:rFonts w:ascii="Times New Roman" w:eastAsia="Calibri" w:hAnsi="Times New Roman" w:cs="Times New Roman"/>
          <w:sz w:val="28"/>
          <w:szCs w:val="28"/>
        </w:rPr>
        <w:t xml:space="preserve">то </w:t>
      </w:r>
      <w:r w:rsidRPr="0051132F">
        <w:rPr>
          <w:rFonts w:ascii="Times New Roman" w:eastAsia="Calibri" w:hAnsi="Times New Roman" w:cs="Times New Roman"/>
          <w:sz w:val="28"/>
          <w:szCs w:val="28"/>
        </w:rPr>
        <w:t>убь</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позднее…</w:t>
      </w:r>
    </w:p>
    <w:p w14:paraId="138BEFCB" w14:textId="77777777" w:rsidR="009E369A" w:rsidRPr="009E369A" w:rsidRDefault="009E369A" w:rsidP="009E369A">
      <w:pPr>
        <w:spacing w:line="276" w:lineRule="auto"/>
        <w:ind w:firstLine="567"/>
        <w:contextualSpacing/>
        <w:jc w:val="both"/>
        <w:rPr>
          <w:rFonts w:ascii="Times New Roman" w:eastAsia="Calibri" w:hAnsi="Times New Roman" w:cs="Times New Roman"/>
          <w:sz w:val="28"/>
          <w:szCs w:val="28"/>
        </w:rPr>
      </w:pPr>
    </w:p>
    <w:p w14:paraId="6E35F907" w14:textId="2AB2EF1F"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еле разлепляю глаза и прихожу в себя. Валяясь на своей кровати, я оказывается, уснул. Просто отрубился. А сейчас очнулся с тяж</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лой головой и чувствую очередной прилив, но не бодрости и не гордости, а </w:t>
      </w:r>
      <w:proofErr w:type="spellStart"/>
      <w:r w:rsidRPr="0051132F">
        <w:rPr>
          <w:rFonts w:ascii="Times New Roman" w:eastAsia="Calibri" w:hAnsi="Times New Roman" w:cs="Times New Roman"/>
          <w:sz w:val="28"/>
          <w:szCs w:val="28"/>
        </w:rPr>
        <w:t>бадунишка</w:t>
      </w:r>
      <w:proofErr w:type="spellEnd"/>
      <w:r w:rsidRPr="0051132F">
        <w:rPr>
          <w:rFonts w:ascii="Times New Roman" w:eastAsia="Calibri" w:hAnsi="Times New Roman" w:cs="Times New Roman"/>
          <w:sz w:val="28"/>
          <w:szCs w:val="28"/>
        </w:rPr>
        <w:t xml:space="preserve"> в мо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вялое и сонное сознание. Понимая, что это по-прежнему жизнь и никуда она от меня не девалась за эти считаные часы бессознательности, я прикрываюсь отл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жанной подушкой и пытаюсь пройти некий курс экспресс-перезагрузки. Мое нутро почему-то реагирует на этот новый день с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большим отвращением, чем мо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сознание. В результате из-под одеяла меня выгоняет не вера в светлое будущее, а банальное алкогольное отравление. Рвотный рефлекс срабатывает на отлично. Я блюю долго, стремительно и чувствую, как мо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тело очищается, жаль только поганое чувство блядства через пищеварительные пути не выводится.</w:t>
      </w:r>
    </w:p>
    <w:p w14:paraId="279F6653" w14:textId="7B5EBF4E"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После затяжного процесса, опустив свою физиономию в унитаз и облокотившись на него, я чувствую, как 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гкая прохладная испарина проступает по всему телу, как это обычно бывает после продолжительных инстинктивных мышечных сокращений живота. Отплевавшись и умывшись, я успеваю дойти до дребезжащего какой-то дебильной заводской мелодией телефона и снять трубку:</w:t>
      </w:r>
    </w:p>
    <w:p w14:paraId="29253D78" w14:textId="77777777"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Да.</w:t>
      </w:r>
    </w:p>
    <w:p w14:paraId="14B3EABB" w14:textId="77777777"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 Какие планы на вечер? Мы тут с Ромой и Ваней хотим пойти поваляться в </w:t>
      </w:r>
      <w:proofErr w:type="spellStart"/>
      <w:r w:rsidRPr="0051132F">
        <w:rPr>
          <w:rFonts w:ascii="Times New Roman" w:eastAsia="Calibri" w:hAnsi="Times New Roman" w:cs="Times New Roman"/>
          <w:sz w:val="28"/>
          <w:szCs w:val="28"/>
        </w:rPr>
        <w:t>кальяхе</w:t>
      </w:r>
      <w:proofErr w:type="spellEnd"/>
      <w:r w:rsidRPr="0051132F">
        <w:rPr>
          <w:rFonts w:ascii="Times New Roman" w:eastAsia="Calibri" w:hAnsi="Times New Roman" w:cs="Times New Roman"/>
          <w:sz w:val="28"/>
          <w:szCs w:val="28"/>
        </w:rPr>
        <w:t>, ты как? Не хочешь?</w:t>
      </w:r>
    </w:p>
    <w:p w14:paraId="5540BC02" w14:textId="77777777"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Эм… – Я максимально не готов к таким поворотам событий в моей жизни (казалось бы, исключительно нежданным), поэтому теряюсь и мямлю.</w:t>
      </w:r>
    </w:p>
    <w:p w14:paraId="2F797BC8" w14:textId="77777777"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 Я знал, что ты не откажешься. Мы планируем в башне «Империя», «Высота 57». Давай в восемь в </w:t>
      </w:r>
      <w:proofErr w:type="spellStart"/>
      <w:r w:rsidRPr="0051132F">
        <w:rPr>
          <w:rFonts w:ascii="Times New Roman" w:eastAsia="Calibri" w:hAnsi="Times New Roman" w:cs="Times New Roman"/>
          <w:sz w:val="28"/>
          <w:szCs w:val="28"/>
        </w:rPr>
        <w:t>кальяхе</w:t>
      </w:r>
      <w:proofErr w:type="spellEnd"/>
      <w:r w:rsidRPr="0051132F">
        <w:rPr>
          <w:rFonts w:ascii="Times New Roman" w:eastAsia="Calibri" w:hAnsi="Times New Roman" w:cs="Times New Roman"/>
          <w:sz w:val="28"/>
          <w:szCs w:val="28"/>
        </w:rPr>
        <w:t>.</w:t>
      </w:r>
    </w:p>
    <w:p w14:paraId="628E8670" w14:textId="601C019A"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Трубка вешается, и мой приятель Даня резко соскакивает c моих дополнительных комментариев насч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вечера. В целом это, наверное, неплохо, в сложившихся ныне обстоятельствах для меня. Моя запредельно бурная мозговая деятельность, развед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нная по поводу состоявшегося разговора, плавно </w:t>
      </w:r>
      <w:r w:rsidRPr="0051132F">
        <w:rPr>
          <w:rFonts w:ascii="Times New Roman" w:eastAsia="Calibri" w:hAnsi="Times New Roman" w:cs="Times New Roman"/>
          <w:sz w:val="28"/>
          <w:szCs w:val="28"/>
        </w:rPr>
        <w:lastRenderedPageBreak/>
        <w:t xml:space="preserve">перетекает в апатию и желание побездельничать. Я медленно и закономерно принимаю горизонтальное положение на не застеленной кровати. Летняя солнечная радость Москвы, проистекающая за окном, исключительно диссонирует с моим текущим </w:t>
      </w:r>
      <w:proofErr w:type="spellStart"/>
      <w:r w:rsidRPr="0051132F">
        <w:rPr>
          <w:rFonts w:ascii="Times New Roman" w:eastAsia="Calibri" w:hAnsi="Times New Roman" w:cs="Times New Roman"/>
          <w:sz w:val="28"/>
          <w:szCs w:val="28"/>
        </w:rPr>
        <w:t>упадническим</w:t>
      </w:r>
      <w:proofErr w:type="spellEnd"/>
      <w:r w:rsidRPr="0051132F">
        <w:rPr>
          <w:rFonts w:ascii="Times New Roman" w:eastAsia="Calibri" w:hAnsi="Times New Roman" w:cs="Times New Roman"/>
          <w:sz w:val="28"/>
          <w:szCs w:val="28"/>
        </w:rPr>
        <w:t xml:space="preserve"> настроением заключенного, приговоренного к смертной казни.</w:t>
      </w:r>
    </w:p>
    <w:p w14:paraId="10C86E47" w14:textId="6120E474"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Память, как и прежде, резко бьет в голову, и мне чудится потребность в анестезии. Я дохожу до кухонного шкафа и обнаруживаю там незаконченную бутылку </w:t>
      </w:r>
      <w:proofErr w:type="spellStart"/>
      <w:r w:rsidRPr="0051132F">
        <w:rPr>
          <w:rFonts w:ascii="Times New Roman" w:eastAsia="Calibri" w:hAnsi="Times New Roman" w:cs="Times New Roman"/>
          <w:sz w:val="28"/>
          <w:szCs w:val="28"/>
        </w:rPr>
        <w:t>Captain</w:t>
      </w:r>
      <w:proofErr w:type="spellEnd"/>
      <w:r w:rsidRPr="0051132F">
        <w:rPr>
          <w:rFonts w:ascii="Times New Roman" w:eastAsia="Calibri" w:hAnsi="Times New Roman" w:cs="Times New Roman"/>
          <w:sz w:val="28"/>
          <w:szCs w:val="28"/>
        </w:rPr>
        <w:t xml:space="preserve"> </w:t>
      </w:r>
      <w:proofErr w:type="spellStart"/>
      <w:r w:rsidRPr="0051132F">
        <w:rPr>
          <w:rFonts w:ascii="Times New Roman" w:eastAsia="Calibri" w:hAnsi="Times New Roman" w:cs="Times New Roman"/>
          <w:sz w:val="28"/>
          <w:szCs w:val="28"/>
        </w:rPr>
        <w:t>Morgan</w:t>
      </w:r>
      <w:proofErr w:type="spellEnd"/>
      <w:r w:rsidRPr="0051132F">
        <w:rPr>
          <w:rFonts w:ascii="Times New Roman" w:eastAsia="Calibri" w:hAnsi="Times New Roman" w:cs="Times New Roman"/>
          <w:sz w:val="28"/>
          <w:szCs w:val="28"/>
        </w:rPr>
        <w:t>. Я понимаю, что сейчас это самое последнее, чем я должен, по идее, заниматься, но идея «клин клином» мне почему-то импонирует сейчас больше всего. Пальцы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помнят, 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гкий алюминий крышки мягко шелестит в руке, горло обволакивают медленно вливающиеся граммы легализованного наркотика.</w:t>
      </w:r>
    </w:p>
    <w:p w14:paraId="743B495F" w14:textId="2B3438F0"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Очень хочется музыки, и поэтому я ставлю на рабочем нетбуке первую песню, которая приходит мне в голову, и которая пока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так сильно мне доставляет. Ею оказывается композиция некоего </w:t>
      </w:r>
      <w:proofErr w:type="spellStart"/>
      <w:r w:rsidRPr="0051132F">
        <w:rPr>
          <w:rFonts w:ascii="Times New Roman" w:eastAsia="Calibri" w:hAnsi="Times New Roman" w:cs="Times New Roman"/>
          <w:sz w:val="28"/>
          <w:szCs w:val="28"/>
        </w:rPr>
        <w:t>полуазербайджанца-полуказаха</w:t>
      </w:r>
      <w:proofErr w:type="spellEnd"/>
      <w:r w:rsidRPr="0051132F">
        <w:rPr>
          <w:rFonts w:ascii="Times New Roman" w:eastAsia="Calibri" w:hAnsi="Times New Roman" w:cs="Times New Roman"/>
          <w:sz w:val="28"/>
          <w:szCs w:val="28"/>
        </w:rPr>
        <w:t xml:space="preserve"> </w:t>
      </w:r>
      <w:proofErr w:type="spellStart"/>
      <w:r w:rsidRPr="0051132F">
        <w:rPr>
          <w:rFonts w:ascii="Times New Roman" w:eastAsia="Calibri" w:hAnsi="Times New Roman" w:cs="Times New Roman"/>
          <w:sz w:val="28"/>
          <w:szCs w:val="28"/>
        </w:rPr>
        <w:t>Jah</w:t>
      </w:r>
      <w:proofErr w:type="spellEnd"/>
      <w:r w:rsidRPr="0051132F">
        <w:rPr>
          <w:rFonts w:ascii="Times New Roman" w:eastAsia="Calibri" w:hAnsi="Times New Roman" w:cs="Times New Roman"/>
          <w:sz w:val="28"/>
          <w:szCs w:val="28"/>
        </w:rPr>
        <w:t xml:space="preserve"> </w:t>
      </w:r>
      <w:proofErr w:type="spellStart"/>
      <w:r w:rsidRPr="0051132F">
        <w:rPr>
          <w:rFonts w:ascii="Times New Roman" w:eastAsia="Calibri" w:hAnsi="Times New Roman" w:cs="Times New Roman"/>
          <w:sz w:val="28"/>
          <w:szCs w:val="28"/>
        </w:rPr>
        <w:t>Khalib</w:t>
      </w:r>
      <w:proofErr w:type="spellEnd"/>
      <w:r w:rsidRPr="0051132F">
        <w:rPr>
          <w:rFonts w:ascii="Times New Roman" w:eastAsia="Calibri" w:hAnsi="Times New Roman" w:cs="Times New Roman"/>
          <w:sz w:val="28"/>
          <w:szCs w:val="28"/>
        </w:rPr>
        <w:t xml:space="preserve">, которая успела уже на нескольких вписках </w:t>
      </w:r>
      <w:proofErr w:type="spellStart"/>
      <w:r w:rsidRPr="0051132F">
        <w:rPr>
          <w:rFonts w:ascii="Times New Roman" w:eastAsia="Calibri" w:hAnsi="Times New Roman" w:cs="Times New Roman"/>
          <w:sz w:val="28"/>
          <w:szCs w:val="28"/>
        </w:rPr>
        <w:t>провантузить</w:t>
      </w:r>
      <w:proofErr w:type="spellEnd"/>
      <w:r w:rsidRPr="0051132F">
        <w:rPr>
          <w:rFonts w:ascii="Times New Roman" w:eastAsia="Calibri" w:hAnsi="Times New Roman" w:cs="Times New Roman"/>
          <w:sz w:val="28"/>
          <w:szCs w:val="28"/>
        </w:rPr>
        <w:t xml:space="preserve"> мне мозг, включаясь именно в те моменты, когда мы на драйве выходим бухие курить, и теперь я вот уже пару недель бесконечно прусь с этой лирической попсы. Естественно, это мало похоже на решение проблемы. За окном прида</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яркости очертаниям июль, а моему разбитому сознанию прида</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 </w:t>
      </w:r>
      <w:proofErr w:type="gramStart"/>
      <w:r w:rsidRPr="0051132F">
        <w:rPr>
          <w:rFonts w:ascii="Times New Roman" w:eastAsia="Calibri" w:hAnsi="Times New Roman" w:cs="Times New Roman"/>
          <w:sz w:val="28"/>
          <w:szCs w:val="28"/>
        </w:rPr>
        <w:t>настроения вот</w:t>
      </w:r>
      <w:proofErr w:type="gramEnd"/>
      <w:r w:rsidRPr="0051132F">
        <w:rPr>
          <w:rFonts w:ascii="Times New Roman" w:eastAsia="Calibri" w:hAnsi="Times New Roman" w:cs="Times New Roman"/>
          <w:sz w:val="28"/>
          <w:szCs w:val="28"/>
        </w:rPr>
        <w:t xml:space="preserve"> это художественное произведение:</w:t>
      </w:r>
    </w:p>
    <w:p w14:paraId="217AA877" w14:textId="77777777"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p>
    <w:p w14:paraId="799DA6E2" w14:textId="77777777"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«Ночь. Нам не до сна. Яркий свет полумесяца</w:t>
      </w:r>
    </w:p>
    <w:p w14:paraId="30181B26" w14:textId="77777777"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 небесах слепит нас. Время на момент замедлилось.</w:t>
      </w:r>
    </w:p>
    <w:p w14:paraId="27D63BC6" w14:textId="77777777"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Блеск волшебных глаз. Накалила меня, закипела страсть.</w:t>
      </w:r>
    </w:p>
    <w:p w14:paraId="60BFF2E5" w14:textId="77777777"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Нету фраз, не сейчас, словно это наш последний раз.</w:t>
      </w:r>
    </w:p>
    <w:p w14:paraId="3ED61E79" w14:textId="77777777"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Между нами нету преград – это больше, чем просто любовь.</w:t>
      </w:r>
    </w:p>
    <w:p w14:paraId="375BD549" w14:textId="77777777"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Между нами – нет, не игра. Чувства самых лучших сортов.</w:t>
      </w:r>
    </w:p>
    <w:p w14:paraId="59121661" w14:textId="77777777"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Нам это ясно без слов. Нам нужно больше огня.</w:t>
      </w:r>
    </w:p>
    <w:p w14:paraId="25F15E4F" w14:textId="77777777"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Вдыхаю каждый твой вздох. Этой ночи нету конца.</w:t>
      </w:r>
    </w:p>
    <w:p w14:paraId="37BBB2B9" w14:textId="77777777"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Детка, </w:t>
      </w:r>
      <w:proofErr w:type="spellStart"/>
      <w:r w:rsidRPr="0051132F">
        <w:rPr>
          <w:rFonts w:ascii="Times New Roman" w:eastAsia="Calibri" w:hAnsi="Times New Roman" w:cs="Times New Roman"/>
          <w:sz w:val="28"/>
          <w:szCs w:val="28"/>
        </w:rPr>
        <w:t>all</w:t>
      </w:r>
      <w:proofErr w:type="spellEnd"/>
      <w:r w:rsidRPr="0051132F">
        <w:rPr>
          <w:rFonts w:ascii="Times New Roman" w:eastAsia="Calibri" w:hAnsi="Times New Roman" w:cs="Times New Roman"/>
          <w:sz w:val="28"/>
          <w:szCs w:val="28"/>
        </w:rPr>
        <w:t xml:space="preserve"> </w:t>
      </w:r>
      <w:proofErr w:type="spellStart"/>
      <w:r w:rsidRPr="0051132F">
        <w:rPr>
          <w:rFonts w:ascii="Times New Roman" w:eastAsia="Calibri" w:hAnsi="Times New Roman" w:cs="Times New Roman"/>
          <w:sz w:val="28"/>
          <w:szCs w:val="28"/>
        </w:rPr>
        <w:t>night</w:t>
      </w:r>
      <w:proofErr w:type="spellEnd"/>
      <w:r w:rsidRPr="0051132F">
        <w:rPr>
          <w:rFonts w:ascii="Times New Roman" w:eastAsia="Calibri" w:hAnsi="Times New Roman" w:cs="Times New Roman"/>
          <w:sz w:val="28"/>
          <w:szCs w:val="28"/>
        </w:rPr>
        <w:t>, прикосновение губ и мы снова летим</w:t>
      </w:r>
    </w:p>
    <w:p w14:paraId="36C43BA0" w14:textId="77777777"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Прямо в космос, преодолев суету и людской негатив.</w:t>
      </w:r>
    </w:p>
    <w:p w14:paraId="2130297E" w14:textId="7892CC77"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 небе зв</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зды, и мы, забыв обо всем, приближаемся к ним.</w:t>
      </w:r>
    </w:p>
    <w:p w14:paraId="4FB47B5F" w14:textId="77777777"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Мы несносны, но нас это сносит.</w:t>
      </w:r>
    </w:p>
    <w:p w14:paraId="59EDD8FB" w14:textId="77777777"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Без лишних вопросов, ты захотела остаться со мной на века.</w:t>
      </w:r>
    </w:p>
    <w:p w14:paraId="14A9FD7D" w14:textId="4A459034"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Не нужен Оскар, мы не акт</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ры и нет никаких амплуа.</w:t>
      </w:r>
    </w:p>
    <w:p w14:paraId="586E51E4" w14:textId="77777777"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Все очень просто, нужен тебе точно так же, как ты мне нужна.</w:t>
      </w:r>
    </w:p>
    <w:p w14:paraId="1B487B7C" w14:textId="77777777"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Мы не серьезны, но у нас все так серьезно…»</w:t>
      </w:r>
    </w:p>
    <w:p w14:paraId="46B60DDA" w14:textId="77777777"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p>
    <w:p w14:paraId="513E3AD0" w14:textId="1F32323F"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Дальше я полегчавшим шагом иду в ванную комнату, скидываю с себя все осточертевшее шмотье и ныряю в т</w:t>
      </w:r>
      <w:r w:rsidR="00BA7603">
        <w:rPr>
          <w:rFonts w:ascii="Times New Roman" w:eastAsia="Calibri" w:hAnsi="Times New Roman" w:cs="Times New Roman"/>
          <w:sz w:val="28"/>
          <w:szCs w:val="28"/>
        </w:rPr>
        <w:t>е</w:t>
      </w:r>
      <w:r w:rsidR="00CB705E">
        <w:rPr>
          <w:rFonts w:ascii="Times New Roman" w:eastAsia="Calibri" w:hAnsi="Times New Roman" w:cs="Times New Roman"/>
          <w:sz w:val="28"/>
          <w:szCs w:val="28"/>
        </w:rPr>
        <w:t xml:space="preserve">плую воду. </w:t>
      </w:r>
      <w:r w:rsidRPr="0051132F">
        <w:rPr>
          <w:rFonts w:ascii="Times New Roman" w:eastAsia="Calibri" w:hAnsi="Times New Roman" w:cs="Times New Roman"/>
          <w:sz w:val="28"/>
          <w:szCs w:val="28"/>
        </w:rPr>
        <w:t>Включаю на полную очень т</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плую воду и предпринимаю попытки уйти от роящихся хлеще ос в осиновом гнезде мыслей. Но они никуда не исчезают… Лишь настигают меня, ошпаривая своей правдой.</w:t>
      </w:r>
    </w:p>
    <w:p w14:paraId="5B631680" w14:textId="1626E024"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Мой помутн</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нный рассудок не хочет оправдывать мою нетрезвость, но я пытаюсь найти себе оправдание. Я </w:t>
      </w:r>
      <w:proofErr w:type="spellStart"/>
      <w:r w:rsidRPr="0051132F">
        <w:rPr>
          <w:rFonts w:ascii="Times New Roman" w:eastAsia="Calibri" w:hAnsi="Times New Roman" w:cs="Times New Roman"/>
          <w:sz w:val="28"/>
          <w:szCs w:val="28"/>
        </w:rPr>
        <w:t>мотивируюсь</w:t>
      </w:r>
      <w:proofErr w:type="spellEnd"/>
      <w:r w:rsidRPr="0051132F">
        <w:rPr>
          <w:rFonts w:ascii="Times New Roman" w:eastAsia="Calibri" w:hAnsi="Times New Roman" w:cs="Times New Roman"/>
          <w:sz w:val="28"/>
          <w:szCs w:val="28"/>
        </w:rPr>
        <w:t xml:space="preserve"> тем, что Россия всегда была насквозь пропитана желанием выпить. Этот шлейф безнад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ги тянется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от Рюриковичей и настолько сил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н, что желание </w:t>
      </w:r>
      <w:proofErr w:type="spellStart"/>
      <w:r w:rsidRPr="0051132F">
        <w:rPr>
          <w:rFonts w:ascii="Times New Roman" w:eastAsia="Calibri" w:hAnsi="Times New Roman" w:cs="Times New Roman"/>
          <w:sz w:val="28"/>
          <w:szCs w:val="28"/>
        </w:rPr>
        <w:t>прибухнуть</w:t>
      </w:r>
      <w:proofErr w:type="spellEnd"/>
      <w:r w:rsidRPr="0051132F">
        <w:rPr>
          <w:rFonts w:ascii="Times New Roman" w:eastAsia="Calibri" w:hAnsi="Times New Roman" w:cs="Times New Roman"/>
          <w:sz w:val="28"/>
          <w:szCs w:val="28"/>
        </w:rPr>
        <w:t xml:space="preserve"> оказывается самым здравым и единственно верным в борьбе за светлое будущее.</w:t>
      </w:r>
    </w:p>
    <w:p w14:paraId="03631DA5" w14:textId="77777777" w:rsidR="00C64CFE" w:rsidRPr="0051132F" w:rsidRDefault="00C64CFE" w:rsidP="00D63F59">
      <w:pPr>
        <w:spacing w:line="276" w:lineRule="auto"/>
        <w:ind w:firstLine="567"/>
        <w:contextualSpacing/>
        <w:jc w:val="both"/>
        <w:rPr>
          <w:rFonts w:ascii="Times New Roman" w:eastAsia="Mangal" w:hAnsi="Times New Roman" w:cs="Times New Roman"/>
          <w:sz w:val="28"/>
          <w:szCs w:val="28"/>
        </w:rPr>
      </w:pPr>
      <w:r w:rsidRPr="0051132F">
        <w:rPr>
          <w:rFonts w:ascii="Times New Roman" w:eastAsia="Calibri" w:hAnsi="Times New Roman" w:cs="Times New Roman"/>
          <w:sz w:val="28"/>
          <w:szCs w:val="28"/>
        </w:rPr>
        <w:t xml:space="preserve">Такая фигня начинается примерно после сотой прочитанной книги серьезного содержания – твой мозг полностью и бесповоротно </w:t>
      </w:r>
      <w:proofErr w:type="spellStart"/>
      <w:r w:rsidRPr="0051132F">
        <w:rPr>
          <w:rFonts w:ascii="Times New Roman" w:eastAsia="Calibri" w:hAnsi="Times New Roman" w:cs="Times New Roman"/>
          <w:sz w:val="28"/>
          <w:szCs w:val="28"/>
        </w:rPr>
        <w:t>перепрошивается</w:t>
      </w:r>
      <w:proofErr w:type="spellEnd"/>
      <w:r w:rsidRPr="0051132F">
        <w:rPr>
          <w:rFonts w:ascii="Times New Roman" w:eastAsia="Calibri" w:hAnsi="Times New Roman" w:cs="Times New Roman"/>
          <w:sz w:val="28"/>
          <w:szCs w:val="28"/>
        </w:rPr>
        <w:t>. Ты перестаешь быть собой прошлым и встаешь на другой путь.</w:t>
      </w:r>
    </w:p>
    <w:p w14:paraId="0C75010F" w14:textId="7A7B0480"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Самое сложное при этом – балансировать на грани цинизма и веры во что-нибудь, потому что это быстрее всего тебя убивает, разрушает, но вместе с тем и закаляет, а также позволяет не проживать эту жизнь впустую, жить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интересно</w:t>
      </w:r>
      <w:r w:rsidRPr="0051132F">
        <w:rPr>
          <w:rFonts w:ascii="Times New Roman" w:eastAsia="Mangal" w:hAnsi="Times New Roman" w:cs="Times New Roman"/>
          <w:sz w:val="28"/>
          <w:szCs w:val="28"/>
        </w:rPr>
        <w:t>. Жить, меняя себя каждый день по чуть-чуть. Ведь ч</w:t>
      </w:r>
      <w:r w:rsidRPr="0051132F">
        <w:rPr>
          <w:rFonts w:ascii="Times New Roman" w:eastAsia="Calibri" w:hAnsi="Times New Roman" w:cs="Times New Roman"/>
          <w:sz w:val="28"/>
          <w:szCs w:val="28"/>
        </w:rPr>
        <w:t>еловек постоянно недоволен теми условиями, в которых он существует. И именно порождаемое этим чувством стремление менять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вокруг себя и делает его человеком.</w:t>
      </w:r>
      <w:r w:rsidRPr="0051132F">
        <w:rPr>
          <w:rFonts w:ascii="Times New Roman" w:eastAsia="Mangal" w:hAnsi="Times New Roman" w:cs="Times New Roman"/>
          <w:sz w:val="28"/>
          <w:szCs w:val="28"/>
        </w:rPr>
        <w:t xml:space="preserve"> И потом ты просто обнаруживаешь себя п</w:t>
      </w:r>
      <w:r w:rsidRPr="0051132F">
        <w:rPr>
          <w:rFonts w:ascii="Times New Roman" w:eastAsia="Calibri" w:hAnsi="Times New Roman" w:cs="Times New Roman"/>
          <w:sz w:val="28"/>
          <w:szCs w:val="28"/>
        </w:rPr>
        <w:t>очитывающим циничные строки Минаева, залечиваешь образовавшиеся раны философскими трактатами и монографиями о любви, саморазвитии и гармонии с самим собой. А синдром отмены, звеня, захл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стывает тебя.</w:t>
      </w:r>
      <w:r w:rsidRPr="0051132F">
        <w:rPr>
          <w:rFonts w:ascii="Times New Roman" w:eastAsia="Times New Roman" w:hAnsi="Times New Roman" w:cs="Times New Roman"/>
          <w:sz w:val="28"/>
          <w:szCs w:val="28"/>
        </w:rPr>
        <w:t xml:space="preserve"> В итоге ты обнаруживаешь элементарный, но глубоко зарытый факт, что жизнь </w:t>
      </w:r>
      <w:r w:rsidRPr="0051132F">
        <w:rPr>
          <w:rFonts w:ascii="Times New Roman" w:eastAsia="Calibri" w:hAnsi="Times New Roman" w:cs="Times New Roman"/>
          <w:sz w:val="28"/>
          <w:szCs w:val="28"/>
        </w:rPr>
        <w:t xml:space="preserve">– </w:t>
      </w:r>
      <w:r w:rsidRPr="0051132F">
        <w:rPr>
          <w:rFonts w:ascii="Times New Roman" w:eastAsia="Times New Roman" w:hAnsi="Times New Roman" w:cs="Times New Roman"/>
          <w:sz w:val="28"/>
          <w:szCs w:val="28"/>
        </w:rPr>
        <w:t>это необходимость бесконечно терпеть. А ещ</w:t>
      </w:r>
      <w:r w:rsidR="00BA7603">
        <w:rPr>
          <w:rFonts w:ascii="Times New Roman" w:eastAsia="Times New Roman" w:hAnsi="Times New Roman" w:cs="Times New Roman"/>
          <w:sz w:val="28"/>
          <w:szCs w:val="28"/>
        </w:rPr>
        <w:t>е</w:t>
      </w:r>
      <w:r w:rsidRPr="0051132F">
        <w:rPr>
          <w:rFonts w:ascii="Times New Roman" w:eastAsia="Times New Roman" w:hAnsi="Times New Roman" w:cs="Times New Roman"/>
          <w:sz w:val="28"/>
          <w:szCs w:val="28"/>
        </w:rPr>
        <w:t xml:space="preserve"> раз и навсегда принимаешь и понимаешь, </w:t>
      </w:r>
      <w:r w:rsidRPr="0051132F">
        <w:rPr>
          <w:rFonts w:ascii="Times New Roman" w:eastAsia="Calibri" w:hAnsi="Times New Roman" w:cs="Times New Roman"/>
          <w:sz w:val="28"/>
          <w:szCs w:val="28"/>
        </w:rPr>
        <w:t>почему тебе должно быть похуй на чь</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-то мнение.</w:t>
      </w:r>
    </w:p>
    <w:p w14:paraId="7FB6662D" w14:textId="2E9BFBA5"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Поскольку мы биологический вид, жаждущий жить в социуме и находящийся регулярно в крайне тесной взаимосвязи, и при этом над нами довлеет неистребимая мысль о социальном равенстве, то нам часто в жизни приходится выслушивать или читать в свой адрес постороннее мнение разной степени продуманности и глубины. И у меня всегда возникал вопрос, а почему, собственно, мне должно быть не похуй на чь</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-то мнение?</w:t>
      </w:r>
    </w:p>
    <w:p w14:paraId="137AC25D" w14:textId="581D87F6"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Как показывает опыт всей человеческой истории, человек всегда был существом достаточно недал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ким. А сегодня, как только начали физически вырисовываться такие </w:t>
      </w:r>
      <w:proofErr w:type="spellStart"/>
      <w:r w:rsidRPr="0051132F">
        <w:rPr>
          <w:rFonts w:ascii="Times New Roman" w:eastAsia="Calibri" w:hAnsi="Times New Roman" w:cs="Times New Roman"/>
          <w:sz w:val="28"/>
          <w:szCs w:val="28"/>
        </w:rPr>
        <w:t>ништяки</w:t>
      </w:r>
      <w:proofErr w:type="spellEnd"/>
      <w:r w:rsidRPr="0051132F">
        <w:rPr>
          <w:rFonts w:ascii="Times New Roman" w:eastAsia="Calibri" w:hAnsi="Times New Roman" w:cs="Times New Roman"/>
          <w:sz w:val="28"/>
          <w:szCs w:val="28"/>
        </w:rPr>
        <w:t xml:space="preserve"> как сотовая связь, интернет, некое условное подобие демократии, отдал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нные очертания института семьи, да и банально кусок пластмассы в тво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кармане, который решит любую твою проблему и ответит на любой вопрос (надо только научиться им пользоваться), то сразу же развелось так много мнений вокруг, прич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по большей части дилетант</w:t>
      </w:r>
      <w:r w:rsidRPr="0051132F">
        <w:rPr>
          <w:rFonts w:ascii="Times New Roman" w:eastAsia="Calibri" w:hAnsi="Times New Roman" w:cs="Times New Roman"/>
          <w:sz w:val="28"/>
          <w:szCs w:val="28"/>
        </w:rPr>
        <w:lastRenderedPageBreak/>
        <w:t xml:space="preserve">ских, тупых и оголтелых. Каждый почему-то решил пренебречь поговоркой «молчание – золото» и </w:t>
      </w:r>
      <w:proofErr w:type="spellStart"/>
      <w:r w:rsidRPr="0051132F">
        <w:rPr>
          <w:rFonts w:ascii="Times New Roman" w:eastAsia="Calibri" w:hAnsi="Times New Roman" w:cs="Times New Roman"/>
          <w:sz w:val="28"/>
          <w:szCs w:val="28"/>
        </w:rPr>
        <w:t>подвылить</w:t>
      </w:r>
      <w:proofErr w:type="spellEnd"/>
      <w:r w:rsidRPr="0051132F">
        <w:rPr>
          <w:rFonts w:ascii="Times New Roman" w:eastAsia="Calibri" w:hAnsi="Times New Roman" w:cs="Times New Roman"/>
          <w:sz w:val="28"/>
          <w:szCs w:val="28"/>
        </w:rPr>
        <w:t xml:space="preserve"> </w:t>
      </w:r>
      <w:proofErr w:type="spellStart"/>
      <w:r w:rsidRPr="0051132F">
        <w:rPr>
          <w:rFonts w:ascii="Times New Roman" w:eastAsia="Calibri" w:hAnsi="Times New Roman" w:cs="Times New Roman"/>
          <w:sz w:val="28"/>
          <w:szCs w:val="28"/>
        </w:rPr>
        <w:t>дерьмеца</w:t>
      </w:r>
      <w:proofErr w:type="spellEnd"/>
      <w:r w:rsidRPr="0051132F">
        <w:rPr>
          <w:rFonts w:ascii="Times New Roman" w:eastAsia="Calibri" w:hAnsi="Times New Roman" w:cs="Times New Roman"/>
          <w:sz w:val="28"/>
          <w:szCs w:val="28"/>
        </w:rPr>
        <w:t>.</w:t>
      </w:r>
    </w:p>
    <w:p w14:paraId="677F208E" w14:textId="1219DD93"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Но я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же задал себе пару простых формул поведения:</w:t>
      </w:r>
    </w:p>
    <w:p w14:paraId="1310DF53" w14:textId="52E7BD7E"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1. Не существует правильного и неправильного, равно как плохого и хорошего. Что бы ни было правильным или хорошим, это всегда и только является правильным или хорошим по отношению к чему-то. Исключений нет. Поэтому, как только кто-то с пеной у рта начинает негодующе кого-то критиковать, выражая явное несогласие с визави, стоит задуматься – есть вероятность, что это идиот и он пов</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лся на провокацию.</w:t>
      </w:r>
    </w:p>
    <w:p w14:paraId="095430AC" w14:textId="189F590C"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2. Для того, чтобы на чь</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-либо мнение было не похуй, необходимо, чтобы этот человек либо уже имел определенное реноме (хотя оно не гарантирует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ничего), либо же строил свои суждения максимально объективно и адекватно, чтобы заслужить быть не посланным куда подальше.</w:t>
      </w:r>
    </w:p>
    <w:p w14:paraId="7DDBEED4" w14:textId="59A879F9"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Вот они, простые и банальные правила этикета в ведении диалога. В результате я приш</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л к мнению, что мне абсолютно </w:t>
      </w:r>
      <w:proofErr w:type="spellStart"/>
      <w:r w:rsidRPr="0051132F">
        <w:rPr>
          <w:rFonts w:ascii="Times New Roman" w:eastAsia="Calibri" w:hAnsi="Times New Roman" w:cs="Times New Roman"/>
          <w:sz w:val="28"/>
          <w:szCs w:val="28"/>
        </w:rPr>
        <w:t>поебать</w:t>
      </w:r>
      <w:proofErr w:type="spellEnd"/>
      <w:r w:rsidRPr="0051132F">
        <w:rPr>
          <w:rFonts w:ascii="Times New Roman" w:eastAsia="Calibri" w:hAnsi="Times New Roman" w:cs="Times New Roman"/>
          <w:sz w:val="28"/>
          <w:szCs w:val="28"/>
        </w:rPr>
        <w:t xml:space="preserve"> на мнение тех людей, которые грубо, глупо, бесцеремонно, вызывающе и беспардонно начинают проявлять свою любознательность. При этом я довольно искренне, открыто и даже с неким сердоболием всегда ш</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л и иду навстречу людям, которые умеют аккуратно, корректно, грамотно и не хамски обратиться ко мне.</w:t>
      </w:r>
    </w:p>
    <w:p w14:paraId="79662BA1" w14:textId="77777777" w:rsidR="00C64CFE" w:rsidRPr="0051132F" w:rsidRDefault="00C64CFE" w:rsidP="00D63F59">
      <w:pPr>
        <w:tabs>
          <w:tab w:val="left" w:pos="6236"/>
        </w:tabs>
        <w:spacing w:line="276" w:lineRule="auto"/>
        <w:ind w:firstLine="567"/>
        <w:contextualSpacing/>
        <w:jc w:val="both"/>
        <w:rPr>
          <w:rFonts w:ascii="Times New Roman" w:eastAsia="Times New Roman" w:hAnsi="Times New Roman" w:cs="Times New Roman"/>
          <w:sz w:val="28"/>
          <w:szCs w:val="28"/>
        </w:rPr>
      </w:pPr>
      <w:r w:rsidRPr="0051132F">
        <w:rPr>
          <w:rFonts w:ascii="Times New Roman" w:eastAsia="Calibri" w:hAnsi="Times New Roman" w:cs="Times New Roman"/>
          <w:sz w:val="28"/>
          <w:szCs w:val="28"/>
        </w:rPr>
        <w:t>После формулирования для себя этих незыблемых правил ко мне приходит осознание, что</w:t>
      </w:r>
      <w:r w:rsidRPr="0051132F">
        <w:rPr>
          <w:rFonts w:ascii="Times New Roman" w:eastAsia="Times New Roman" w:hAnsi="Times New Roman" w:cs="Times New Roman"/>
          <w:sz w:val="28"/>
          <w:szCs w:val="28"/>
        </w:rPr>
        <w:t xml:space="preserve"> я опять нажрался, потому что не смог иначе, и буду вновь себя ненавидеть за это весь оставшийся день.</w:t>
      </w:r>
    </w:p>
    <w:p w14:paraId="5FA4BFFD" w14:textId="77777777" w:rsidR="00C64CFE" w:rsidRPr="0051132F" w:rsidRDefault="00C64CFE" w:rsidP="00D63F59">
      <w:pPr>
        <w:tabs>
          <w:tab w:val="left" w:pos="6236"/>
        </w:tabs>
        <w:spacing w:line="276" w:lineRule="auto"/>
        <w:ind w:firstLine="567"/>
        <w:contextualSpacing/>
        <w:jc w:val="both"/>
        <w:rPr>
          <w:rFonts w:ascii="Times New Roman" w:eastAsia="Times New Roman" w:hAnsi="Times New Roman" w:cs="Times New Roman"/>
          <w:sz w:val="28"/>
          <w:szCs w:val="28"/>
        </w:rPr>
      </w:pPr>
      <w:r w:rsidRPr="0051132F">
        <w:rPr>
          <w:rFonts w:ascii="Times New Roman" w:eastAsia="Times New Roman" w:hAnsi="Times New Roman" w:cs="Times New Roman"/>
          <w:sz w:val="28"/>
          <w:szCs w:val="28"/>
        </w:rPr>
        <w:t>Часы доходят до семи вечера, я потихоньку выползаю из ванной и начинаю приводить себя в порядок, чтобы успеть прийти на встречу, которая совершенно невольно выпала мне сегодня…</w:t>
      </w:r>
    </w:p>
    <w:p w14:paraId="4E663A88"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p>
    <w:p w14:paraId="42E04348"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захожу в башню «Империя», прохожу к лифту, поднимаюсь на пятьдесят седьмой этаж. Милая метрдотель заботливо выуживает из меня нужную информацию и доводит до столика. За столом собралась святая троица.</w:t>
      </w:r>
    </w:p>
    <w:p w14:paraId="3081ECC3" w14:textId="109E9AF5"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Даня, в прошлом одноклассник, чей телефон я случайным образом не ст</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р из своих контактов. Ему двадцать </w:t>
      </w:r>
      <w:r w:rsidR="009E369A">
        <w:rPr>
          <w:rFonts w:ascii="Times New Roman" w:eastAsia="Calibri" w:hAnsi="Times New Roman" w:cs="Times New Roman"/>
          <w:sz w:val="28"/>
          <w:szCs w:val="28"/>
        </w:rPr>
        <w:t xml:space="preserve">четыре года, он </w:t>
      </w:r>
      <w:r w:rsidRPr="0051132F">
        <w:rPr>
          <w:rFonts w:ascii="Times New Roman" w:eastAsia="Calibri" w:hAnsi="Times New Roman" w:cs="Times New Roman"/>
          <w:sz w:val="28"/>
          <w:szCs w:val="28"/>
        </w:rPr>
        <w:t>очень хорошо знает английский язык, очень хорошо знает, что надо делать, и при этом до сих пор жив</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 с родителями и каждый раз при нашей встрече </w:t>
      </w:r>
      <w:proofErr w:type="spellStart"/>
      <w:r w:rsidRPr="0051132F">
        <w:rPr>
          <w:rFonts w:ascii="Times New Roman" w:eastAsia="Calibri" w:hAnsi="Times New Roman" w:cs="Times New Roman"/>
          <w:sz w:val="28"/>
          <w:szCs w:val="28"/>
        </w:rPr>
        <w:t>хуесосит</w:t>
      </w:r>
      <w:proofErr w:type="spellEnd"/>
      <w:r w:rsidRPr="0051132F">
        <w:rPr>
          <w:rFonts w:ascii="Times New Roman" w:eastAsia="Calibri" w:hAnsi="Times New Roman" w:cs="Times New Roman"/>
          <w:sz w:val="28"/>
          <w:szCs w:val="28"/>
        </w:rPr>
        <w:t xml:space="preserve"> текущее положение вещей в нашей необъятной. Казалось бы, чего тебе стоит что-то изменить в своей жизни, если для тебя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так очевидно? Но нет. Боязнь неизвестного оказывается сильнее ненависти к родному, неизменному статусу-</w:t>
      </w:r>
      <w:proofErr w:type="spellStart"/>
      <w:r w:rsidRPr="0051132F">
        <w:rPr>
          <w:rFonts w:ascii="Times New Roman" w:eastAsia="Calibri" w:hAnsi="Times New Roman" w:cs="Times New Roman"/>
          <w:sz w:val="28"/>
          <w:szCs w:val="28"/>
        </w:rPr>
        <w:t>кво</w:t>
      </w:r>
      <w:proofErr w:type="spellEnd"/>
      <w:r w:rsidRPr="0051132F">
        <w:rPr>
          <w:rFonts w:ascii="Times New Roman" w:eastAsia="Calibri" w:hAnsi="Times New Roman" w:cs="Times New Roman"/>
          <w:sz w:val="28"/>
          <w:szCs w:val="28"/>
        </w:rPr>
        <w:t>.</w:t>
      </w:r>
    </w:p>
    <w:p w14:paraId="0364B2E2" w14:textId="2FAB5DFB"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proofErr w:type="gramStart"/>
      <w:r w:rsidRPr="0051132F">
        <w:rPr>
          <w:rFonts w:ascii="Times New Roman" w:eastAsia="Calibri" w:hAnsi="Times New Roman" w:cs="Times New Roman"/>
          <w:sz w:val="28"/>
          <w:szCs w:val="28"/>
        </w:rPr>
        <w:t>Напротив</w:t>
      </w:r>
      <w:proofErr w:type="gramEnd"/>
      <w:r w:rsidRPr="0051132F">
        <w:rPr>
          <w:rFonts w:ascii="Times New Roman" w:eastAsia="Calibri" w:hAnsi="Times New Roman" w:cs="Times New Roman"/>
          <w:sz w:val="28"/>
          <w:szCs w:val="28"/>
        </w:rPr>
        <w:t xml:space="preserve"> сидит Рома, знакомый с прошлых лет, с кем мы вместе ходили на курсы и абсолютно случайно синхронно </w:t>
      </w:r>
      <w:proofErr w:type="spellStart"/>
      <w:r w:rsidRPr="0051132F">
        <w:rPr>
          <w:rFonts w:ascii="Times New Roman" w:eastAsia="Calibri" w:hAnsi="Times New Roman" w:cs="Times New Roman"/>
          <w:sz w:val="28"/>
          <w:szCs w:val="28"/>
        </w:rPr>
        <w:t>табачили</w:t>
      </w:r>
      <w:proofErr w:type="spellEnd"/>
      <w:r w:rsidRPr="0051132F">
        <w:rPr>
          <w:rFonts w:ascii="Times New Roman" w:eastAsia="Calibri" w:hAnsi="Times New Roman" w:cs="Times New Roman"/>
          <w:sz w:val="28"/>
          <w:szCs w:val="28"/>
        </w:rPr>
        <w:t xml:space="preserve"> на переменах между па</w:t>
      </w:r>
      <w:r w:rsidRPr="0051132F">
        <w:rPr>
          <w:rFonts w:ascii="Times New Roman" w:eastAsia="Calibri" w:hAnsi="Times New Roman" w:cs="Times New Roman"/>
          <w:sz w:val="28"/>
          <w:szCs w:val="28"/>
        </w:rPr>
        <w:lastRenderedPageBreak/>
        <w:t>рами, общаясь на общем языке неопределившейся молод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жи. Рома не меньше Дани ненавидит текущее положение вещей в стране и никогда не преминет весьма красноречиво обосрать какую-нибудь из существующих внутренних государственных инициатив. Рома недавно расстался со своей девушкой, аленьким цветочком, с которой был вместе несколько лет, просто потому что он почувствовал, что либеральные ценности переполнили его и он явно хочет </w:t>
      </w:r>
      <w:proofErr w:type="spellStart"/>
      <w:r w:rsidRPr="0051132F">
        <w:rPr>
          <w:rFonts w:ascii="Times New Roman" w:eastAsia="Calibri" w:hAnsi="Times New Roman" w:cs="Times New Roman"/>
          <w:sz w:val="28"/>
          <w:szCs w:val="28"/>
        </w:rPr>
        <w:t>по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бывать</w:t>
      </w:r>
      <w:proofErr w:type="spellEnd"/>
      <w:r w:rsidRPr="0051132F">
        <w:rPr>
          <w:rFonts w:ascii="Times New Roman" w:eastAsia="Calibri" w:hAnsi="Times New Roman" w:cs="Times New Roman"/>
          <w:sz w:val="28"/>
          <w:szCs w:val="28"/>
        </w:rPr>
        <w:t xml:space="preserve"> кого-нибудь параллельно. Но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-таки морально этические ценности, залитые ему буквально с молоком матери, не дают спокойно вспоминать об этом расставании. Поэтому он всего лишь в два раза сильнее, чем Даня, </w:t>
      </w:r>
      <w:proofErr w:type="spellStart"/>
      <w:r w:rsidRPr="0051132F">
        <w:rPr>
          <w:rFonts w:ascii="Times New Roman" w:eastAsia="Calibri" w:hAnsi="Times New Roman" w:cs="Times New Roman"/>
          <w:sz w:val="28"/>
          <w:szCs w:val="28"/>
        </w:rPr>
        <w:t>хуесосит</w:t>
      </w:r>
      <w:proofErr w:type="spellEnd"/>
      <w:r w:rsidRPr="0051132F">
        <w:rPr>
          <w:rFonts w:ascii="Times New Roman" w:eastAsia="Calibri" w:hAnsi="Times New Roman" w:cs="Times New Roman"/>
          <w:sz w:val="28"/>
          <w:szCs w:val="28"/>
        </w:rPr>
        <w:t xml:space="preserve"> текущее положение вещей в стране. У него черный подержанный лексус за </w:t>
      </w:r>
      <w:proofErr w:type="spellStart"/>
      <w:r w:rsidRPr="0051132F">
        <w:rPr>
          <w:rFonts w:ascii="Times New Roman" w:eastAsia="Calibri" w:hAnsi="Times New Roman" w:cs="Times New Roman"/>
          <w:sz w:val="28"/>
          <w:szCs w:val="28"/>
        </w:rPr>
        <w:t>лям</w:t>
      </w:r>
      <w:proofErr w:type="spellEnd"/>
      <w:r w:rsidRPr="0051132F">
        <w:rPr>
          <w:rFonts w:ascii="Times New Roman" w:eastAsia="Calibri" w:hAnsi="Times New Roman" w:cs="Times New Roman"/>
          <w:sz w:val="28"/>
          <w:szCs w:val="28"/>
        </w:rPr>
        <w:t xml:space="preserve"> с небольшим – подарок бати, заработавшим в период перестройки неплохой капитал, но его амбиций это нисколько не умаляет.</w:t>
      </w:r>
    </w:p>
    <w:p w14:paraId="492F4ADD" w14:textId="2CF529A2"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Третьим за столом я вижу Ваню, нашего общего знакомого из детства. Про Ваню я особо ничего не знаю, помню только, что мы уже несколько лет друг друга не видели, но, зная общий настрой остальных, почти уверен, что хвалебных речей о проистекающей кругом действительности от него услышать тоже особо не прид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тся.</w:t>
      </w:r>
    </w:p>
    <w:p w14:paraId="3657D40E" w14:textId="59A55152"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Таким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и представляется, повестка дня на ближайший час задана, и я ожидаю услышать что-нибудь новенькое.</w:t>
      </w:r>
    </w:p>
    <w:p w14:paraId="626EF9C5" w14:textId="4AEC3E43"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Вообще,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что касается любви или ненависти к своей собственной стране, родившей, вскормившей и воспитавшей тебя, у меня формулируется в одном простом предложении: «Если ты думаешь, что где-то проще, то почему ты до сих пор не там?». Знаете, из всех утюгов ведь остопиздила эта фраза «хорошо там, где нас нет». Но глупые люди почему-то не задумываются на этот сч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 </w:t>
      </w:r>
      <w:r w:rsidR="009E369A">
        <w:rPr>
          <w:rFonts w:ascii="Times New Roman" w:eastAsia="Calibri" w:hAnsi="Times New Roman" w:cs="Times New Roman"/>
          <w:sz w:val="28"/>
          <w:szCs w:val="28"/>
        </w:rPr>
        <w:t>Нашему</w:t>
      </w:r>
      <w:r w:rsidRPr="0051132F">
        <w:rPr>
          <w:rFonts w:ascii="Times New Roman" w:eastAsia="Calibri" w:hAnsi="Times New Roman" w:cs="Times New Roman"/>
          <w:sz w:val="28"/>
          <w:szCs w:val="28"/>
        </w:rPr>
        <w:t xml:space="preserve"> человеку проще порассуждать на тему поганости власти, бесчестия чиновников, беспросветности будущего и обосрать вообще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что можно, только не себя. Но набраться смелости, подойти к зеркалу и сказать «сам мудак» – на это у него не хватает мозгов.</w:t>
      </w:r>
    </w:p>
    <w:p w14:paraId="5670EEDB" w14:textId="51936BA4" w:rsidR="00C64CFE" w:rsidRPr="00954C48"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Ведь так просто найти причину всех своих бед в самом себе, но наше избалованное советами население особо сильно не изменилось за последнюю четверть века.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то же хамство, глупость, разгильдяйство и раболепие только уже совершенно на другом качественном уровне. Бесплатное образование в школе и ВУЗе получено, но вся эта гниль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не выветрилась из рабского крестьянского сознания. Появились лишь те, кто почему-то бросаются искать грань дозволенного государством сквернословия, потом удивляясь, что они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-таки нашли. Бедные оголтелые оппозиционеры лишь только провоцируют и без того бурно развитую эмиграцию лучших умов.</w:t>
      </w:r>
    </w:p>
    <w:p w14:paraId="45881DCD" w14:textId="1810291B"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здороваюсь со всеми открыто и вежливо. Естественно, эта грязь вываливается наружу, и я</w:t>
      </w:r>
      <w:r w:rsidR="00CB705E">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естественно</w:t>
      </w:r>
      <w:r w:rsidR="00CB705E">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не удивлен этому.</w:t>
      </w:r>
    </w:p>
    <w:p w14:paraId="11EC1DF0" w14:textId="56DB31EC"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 Дань, –</w:t>
      </w:r>
      <w:r w:rsidR="009E369A">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 xml:space="preserve">продолжает Рома при мне свою тираду, разделяя общие настроения своего собеседника, – </w:t>
      </w:r>
      <w:r w:rsidR="00CB705E">
        <w:rPr>
          <w:rFonts w:ascii="Times New Roman" w:eastAsia="Calibri" w:hAnsi="Times New Roman" w:cs="Times New Roman"/>
          <w:sz w:val="28"/>
          <w:szCs w:val="28"/>
        </w:rPr>
        <w:t>н</w:t>
      </w:r>
      <w:r w:rsidRPr="0051132F">
        <w:rPr>
          <w:rFonts w:ascii="Times New Roman" w:eastAsia="Calibri" w:hAnsi="Times New Roman" w:cs="Times New Roman"/>
          <w:sz w:val="28"/>
          <w:szCs w:val="28"/>
        </w:rPr>
        <w:t xml:space="preserve">а днях прикрыли </w:t>
      </w:r>
      <w:proofErr w:type="spellStart"/>
      <w:r w:rsidRPr="0051132F">
        <w:rPr>
          <w:rFonts w:ascii="Times New Roman" w:eastAsia="Calibri" w:hAnsi="Times New Roman" w:cs="Times New Roman"/>
          <w:sz w:val="28"/>
          <w:szCs w:val="28"/>
        </w:rPr>
        <w:t>стопхамовцев</w:t>
      </w:r>
      <w:proofErr w:type="spellEnd"/>
      <w:r w:rsidRPr="0051132F">
        <w:rPr>
          <w:rFonts w:ascii="Times New Roman" w:eastAsia="Calibri" w:hAnsi="Times New Roman" w:cs="Times New Roman"/>
          <w:sz w:val="28"/>
          <w:szCs w:val="28"/>
        </w:rPr>
        <w:t xml:space="preserve">, слышал? </w:t>
      </w:r>
      <w:proofErr w:type="spellStart"/>
      <w:r w:rsidRPr="0051132F">
        <w:rPr>
          <w:rFonts w:ascii="Times New Roman" w:eastAsia="Calibri" w:hAnsi="Times New Roman" w:cs="Times New Roman"/>
          <w:sz w:val="28"/>
          <w:szCs w:val="28"/>
        </w:rPr>
        <w:t>Лошары</w:t>
      </w:r>
      <w:proofErr w:type="spellEnd"/>
      <w:r w:rsidRPr="0051132F">
        <w:rPr>
          <w:rFonts w:ascii="Times New Roman" w:eastAsia="Calibri" w:hAnsi="Times New Roman" w:cs="Times New Roman"/>
          <w:sz w:val="28"/>
          <w:szCs w:val="28"/>
        </w:rPr>
        <w:t xml:space="preserve"> просто.</w:t>
      </w:r>
    </w:p>
    <w:p w14:paraId="2A453936"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А че? Ну, они делают, конечно, незаконную и бесящую хуйню, но в целом делают ведь шоу, почему бы и нет.</w:t>
      </w:r>
    </w:p>
    <w:p w14:paraId="3CB088DC" w14:textId="4172CA93"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Ну, шоу да, но тут эта история с моим батей произошла, прикинь? Буквально на днях он припарковался на проспекте. Они его обступили, наклеили наклейку, сняли на видео,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и видео выложили. Ну, то есть совсем ебанутые.</w:t>
      </w:r>
    </w:p>
    <w:p w14:paraId="5B7F3B42" w14:textId="72423AF4"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Тут я понимаю, что семейное самолюбие Ромы (как, в общем-то, и любого человека на его месте) нехило так задето. Трудно ведь признать</w:t>
      </w:r>
      <w:r w:rsidR="009E369A">
        <w:rPr>
          <w:rFonts w:ascii="Times New Roman" w:eastAsia="Calibri" w:hAnsi="Times New Roman" w:cs="Times New Roman"/>
          <w:sz w:val="28"/>
          <w:szCs w:val="28"/>
        </w:rPr>
        <w:t xml:space="preserve"> очевидные вещи</w:t>
      </w:r>
      <w:r w:rsidRPr="0051132F">
        <w:rPr>
          <w:rFonts w:ascii="Times New Roman" w:eastAsia="Calibri" w:hAnsi="Times New Roman" w:cs="Times New Roman"/>
          <w:sz w:val="28"/>
          <w:szCs w:val="28"/>
        </w:rPr>
        <w:t>.</w:t>
      </w:r>
    </w:p>
    <w:p w14:paraId="3B113CED"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Дальше продолжается препарирование этих наших современников, изъявивших желание стимулировать эволюцию культуры и бороться за отсутствие средств перемещения на выложенных камнем локациях для пешеходов. Происходит это довольно забавным образом, потому что ведут диспут только Даня с Ромой, и его вряд ли можно было бы назвать каким-то научным, поскольку обилие ненормативной лексики </w:t>
      </w:r>
      <w:proofErr w:type="spellStart"/>
      <w:r w:rsidRPr="0051132F">
        <w:rPr>
          <w:rFonts w:ascii="Times New Roman" w:eastAsia="Calibri" w:hAnsi="Times New Roman" w:cs="Times New Roman"/>
          <w:sz w:val="28"/>
          <w:szCs w:val="28"/>
        </w:rPr>
        <w:t>угандошило</w:t>
      </w:r>
      <w:proofErr w:type="spellEnd"/>
      <w:r w:rsidRPr="0051132F">
        <w:rPr>
          <w:rFonts w:ascii="Times New Roman" w:eastAsia="Calibri" w:hAnsi="Times New Roman" w:cs="Times New Roman"/>
          <w:sz w:val="28"/>
          <w:szCs w:val="28"/>
        </w:rPr>
        <w:t xml:space="preserve"> бы любую защиту этой диссертации.</w:t>
      </w:r>
    </w:p>
    <w:p w14:paraId="1F5B23CB" w14:textId="553C0E4D"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Постепенно защита принимает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более пассивный темп и почти сдувается. Тут в игру вступает Ваня, который знакомит всех нас с миром Юго-Восточной Азии, где он недавно побывал. Прич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м этот мир у него оказался достаточно пошл и потому банален, потому что так много </w:t>
      </w:r>
      <w:proofErr w:type="spellStart"/>
      <w:r w:rsidRPr="0051132F">
        <w:rPr>
          <w:rFonts w:ascii="Times New Roman" w:eastAsia="Calibri" w:hAnsi="Times New Roman" w:cs="Times New Roman"/>
          <w:sz w:val="28"/>
          <w:szCs w:val="28"/>
        </w:rPr>
        <w:t>траха</w:t>
      </w:r>
      <w:proofErr w:type="spellEnd"/>
      <w:r w:rsidRPr="0051132F">
        <w:rPr>
          <w:rFonts w:ascii="Times New Roman" w:eastAsia="Calibri" w:hAnsi="Times New Roman" w:cs="Times New Roman"/>
          <w:sz w:val="28"/>
          <w:szCs w:val="28"/>
        </w:rPr>
        <w:t xml:space="preserve"> ни в чь</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рассказе про зарубежные страны я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не слышал. Понятно, конечно, что секс есть неотъемлемая, если не сказать наиважнейшая часть жизни до двадцати пяти, но я до этого не знавал людей, которые бы </w:t>
      </w:r>
      <w:proofErr w:type="spellStart"/>
      <w:r w:rsidRPr="0051132F">
        <w:rPr>
          <w:rFonts w:ascii="Times New Roman" w:eastAsia="Calibri" w:hAnsi="Times New Roman" w:cs="Times New Roman"/>
          <w:sz w:val="28"/>
          <w:szCs w:val="28"/>
        </w:rPr>
        <w:t>трахались</w:t>
      </w:r>
      <w:proofErr w:type="spellEnd"/>
      <w:r w:rsidRPr="0051132F">
        <w:rPr>
          <w:rFonts w:ascii="Times New Roman" w:eastAsia="Calibri" w:hAnsi="Times New Roman" w:cs="Times New Roman"/>
          <w:sz w:val="28"/>
          <w:szCs w:val="28"/>
        </w:rPr>
        <w:t xml:space="preserve"> фактически в ежедневном режиме и каждый раз с новой девушкой. Мне даже пришла на ум идея, что если бы Ване вместо секса каждая из азиатских нимф дарила магнитик, то у него на холодильнике собрался бы целый букет. Кстати букета Ване, судя по рассказам о его похождениях, удалось избежать, чем он был неизмеримо горд.</w:t>
      </w:r>
    </w:p>
    <w:p w14:paraId="0678F878" w14:textId="71DCA9BC"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Между тем бар забит под завязку, как-никак вечер пятницы, и мне даже не верится, что я попал в этот паноптикум настолько случайно.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же это гораздо более интересный вариант, чем если бы я просто набрал девушке по имени Полина и поехал бы очень мило и продолжительно </w:t>
      </w:r>
      <w:proofErr w:type="spellStart"/>
      <w:r w:rsidRPr="0051132F">
        <w:rPr>
          <w:rFonts w:ascii="Times New Roman" w:eastAsia="Calibri" w:hAnsi="Times New Roman" w:cs="Times New Roman"/>
          <w:sz w:val="28"/>
          <w:szCs w:val="28"/>
        </w:rPr>
        <w:t>трахаться</w:t>
      </w:r>
      <w:proofErr w:type="spellEnd"/>
      <w:r w:rsidRPr="0051132F">
        <w:rPr>
          <w:rFonts w:ascii="Times New Roman" w:eastAsia="Calibri" w:hAnsi="Times New Roman" w:cs="Times New Roman"/>
          <w:sz w:val="28"/>
          <w:szCs w:val="28"/>
        </w:rPr>
        <w:t xml:space="preserve"> куда-то на окраину. При мысли о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нежных прикосновениях меня слегка потряхивает и коробит, потому что этого, оказывается, действительно очень сильно хочется. Воистину, центр принятия решений любого половозрелого молодого парня болтается между ног.</w:t>
      </w:r>
    </w:p>
    <w:p w14:paraId="69E0BF46" w14:textId="543DD8C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Меня отвлекает следующая тема, поднятая за столом. Прич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она вполне даже пересекается с моими мыслями. Ребята вспоминают про одноклассниц и однокурсниц, начинают считать, как много из них уже обзавелось потомством, сопоставляют эту цифру с количеством свадеб, бракоразводных процессов, умножают на степень похотливости этих самых ненаглядных и приходят к выводу, что большинство из дам имеют крайне пониженную социальную ответственность. При том, что тема обсасывается долго и весьма подробно, никто из присутствующих почему-то не обращает внимание на свою пониженную индивидуальную ответственность.</w:t>
      </w:r>
    </w:p>
    <w:p w14:paraId="6E16DCA9" w14:textId="4426BDC4"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Если женщина с пониженной социальной ответственностью, то есть не переживающая за здоровье общества, – это шлюха, то мужчина с пониженной индивидуальной ответственностью – это (как максимум) не особо умный, не особо целеустремленный, посредственный, вялый, поверхностный, неудачливый </w:t>
      </w:r>
      <w:proofErr w:type="spellStart"/>
      <w:r w:rsidRPr="0051132F">
        <w:rPr>
          <w:rFonts w:ascii="Times New Roman" w:eastAsia="Calibri" w:hAnsi="Times New Roman" w:cs="Times New Roman"/>
          <w:sz w:val="28"/>
          <w:szCs w:val="28"/>
        </w:rPr>
        <w:t>лузер</w:t>
      </w:r>
      <w:proofErr w:type="spellEnd"/>
      <w:r w:rsidRPr="0051132F">
        <w:rPr>
          <w:rFonts w:ascii="Times New Roman" w:eastAsia="Calibri" w:hAnsi="Times New Roman" w:cs="Times New Roman"/>
          <w:sz w:val="28"/>
          <w:szCs w:val="28"/>
        </w:rPr>
        <w:t>. Окружение формирует человека, темы формируют настроение, и мне кажется, что сегодняшняя встреча оставит в моей памяти только неприятное амбре, как если бы я наступил ногой в экскременты. Стоит признать, что, судя по всему, большая часть людей из моей прошлой жизни оказывается на поверку деш</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выми и скучными неудачниками, которым не хватает мозгов сделать из себя что-то большее.</w:t>
      </w:r>
    </w:p>
    <w:p w14:paraId="7E1C1F60" w14:textId="3AA3CFB8"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 конечном сч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те ведь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сводится к тому, чтобы быть лидером. Не важно, на рынке, в компании, в классе, в ВУЗе, на чемпионате, в любом коллективе, в любой идее, в конце концов. Во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м. Быть лидером – значит быть успешным. А философия успеха в нашем две тысячи каком-то году уже довольно плотно закрепилась в умах молодых, стремительных и активных. Я бы даже сказал, что </w:t>
      </w:r>
      <w:proofErr w:type="gramStart"/>
      <w:r w:rsidRPr="0051132F">
        <w:rPr>
          <w:rFonts w:ascii="Times New Roman" w:eastAsia="Calibri" w:hAnsi="Times New Roman" w:cs="Times New Roman"/>
          <w:sz w:val="28"/>
          <w:szCs w:val="28"/>
        </w:rPr>
        <w:t>сегодня  е</w:t>
      </w:r>
      <w:r w:rsidR="00BA7603">
        <w:rPr>
          <w:rFonts w:ascii="Times New Roman" w:eastAsia="Calibri" w:hAnsi="Times New Roman" w:cs="Times New Roman"/>
          <w:sz w:val="28"/>
          <w:szCs w:val="28"/>
        </w:rPr>
        <w:t>е</w:t>
      </w:r>
      <w:proofErr w:type="gramEnd"/>
      <w:r w:rsidRPr="0051132F">
        <w:rPr>
          <w:rFonts w:ascii="Times New Roman" w:eastAsia="Calibri" w:hAnsi="Times New Roman" w:cs="Times New Roman"/>
          <w:sz w:val="28"/>
          <w:szCs w:val="28"/>
        </w:rPr>
        <w:t xml:space="preserve"> ренессанс. Если ты не первый</w:t>
      </w:r>
      <w:r w:rsidR="00CB705E">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ты </w:t>
      </w:r>
      <w:proofErr w:type="spellStart"/>
      <w:r w:rsidRPr="0051132F">
        <w:rPr>
          <w:rFonts w:ascii="Times New Roman" w:eastAsia="Calibri" w:hAnsi="Times New Roman" w:cs="Times New Roman"/>
          <w:sz w:val="28"/>
          <w:szCs w:val="28"/>
        </w:rPr>
        <w:t>лузер</w:t>
      </w:r>
      <w:proofErr w:type="spellEnd"/>
      <w:r w:rsidRPr="0051132F">
        <w:rPr>
          <w:rFonts w:ascii="Times New Roman" w:eastAsia="Calibri" w:hAnsi="Times New Roman" w:cs="Times New Roman"/>
          <w:sz w:val="28"/>
          <w:szCs w:val="28"/>
        </w:rPr>
        <w:t xml:space="preserve">. А </w:t>
      </w:r>
      <w:proofErr w:type="spellStart"/>
      <w:r w:rsidRPr="0051132F">
        <w:rPr>
          <w:rFonts w:ascii="Times New Roman" w:eastAsia="Calibri" w:hAnsi="Times New Roman" w:cs="Times New Roman"/>
          <w:sz w:val="28"/>
          <w:szCs w:val="28"/>
        </w:rPr>
        <w:t>лузерам</w:t>
      </w:r>
      <w:proofErr w:type="spellEnd"/>
      <w:r w:rsidRPr="0051132F">
        <w:rPr>
          <w:rFonts w:ascii="Times New Roman" w:eastAsia="Calibri" w:hAnsi="Times New Roman" w:cs="Times New Roman"/>
          <w:sz w:val="28"/>
          <w:szCs w:val="28"/>
        </w:rPr>
        <w:t xml:space="preserve"> оправдания нет. Если ты не готов выкладываться на двести процентов в борьбе за свою идею, в погоне за своим счастьем, в поисках своей любви, в битве за место под солнцем хотя бы, то как вообще ты можешь без презрения смотреть на себя в зеркало по утрам? </w:t>
      </w:r>
      <w:proofErr w:type="spellStart"/>
      <w:r w:rsidRPr="0051132F">
        <w:rPr>
          <w:rFonts w:ascii="Times New Roman" w:eastAsia="Calibri" w:hAnsi="Times New Roman" w:cs="Times New Roman"/>
          <w:sz w:val="28"/>
          <w:szCs w:val="28"/>
        </w:rPr>
        <w:t>Перфекционизм</w:t>
      </w:r>
      <w:proofErr w:type="spellEnd"/>
      <w:r w:rsidRPr="0051132F">
        <w:rPr>
          <w:rFonts w:ascii="Times New Roman" w:eastAsia="Calibri" w:hAnsi="Times New Roman" w:cs="Times New Roman"/>
          <w:sz w:val="28"/>
          <w:szCs w:val="28"/>
        </w:rPr>
        <w:t xml:space="preserve"> как стиль жизни, идеализм как форма мышления.</w:t>
      </w:r>
    </w:p>
    <w:p w14:paraId="17EC99F1" w14:textId="78C2CE5A"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И в данный момент наша компания половозрелых мужиков, собравшаяся по-взрослому оттянуться в заведении, напоминает мне скорее кружок кройки и шитья, в котором собрались какие-то пожилые баб</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хи, хающие государство за плохие условия проживания, жалующиеся на поганый отдых стоимостью в несколько косых зел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w:t>
      </w:r>
      <w:r w:rsidR="009E369A">
        <w:rPr>
          <w:rFonts w:ascii="Times New Roman" w:eastAsia="Calibri" w:hAnsi="Times New Roman" w:cs="Times New Roman"/>
          <w:sz w:val="28"/>
          <w:szCs w:val="28"/>
        </w:rPr>
        <w:t>и</w:t>
      </w:r>
      <w:r w:rsidRPr="0051132F">
        <w:rPr>
          <w:rFonts w:ascii="Times New Roman" w:eastAsia="Calibri" w:hAnsi="Times New Roman" w:cs="Times New Roman"/>
          <w:sz w:val="28"/>
          <w:szCs w:val="28"/>
        </w:rPr>
        <w:t>, и ругающие молод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жь (наших ровесников) за блядство и недостаточное сходство с тем, какими они были в сво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время. Я буквально ощущаю, как менопауза постигает меня. Мо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далеко не первое по сч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ту пиво, заказанное у активно отрабатывающей свои чаевые </w:t>
      </w:r>
      <w:r w:rsidRPr="0051132F">
        <w:rPr>
          <w:rFonts w:ascii="Times New Roman" w:eastAsia="Calibri" w:hAnsi="Times New Roman" w:cs="Times New Roman"/>
          <w:sz w:val="28"/>
          <w:szCs w:val="28"/>
        </w:rPr>
        <w:lastRenderedPageBreak/>
        <w:t>официантки, заставляет меня сегодня скорее грустить и смотреть правде в глаза.</w:t>
      </w:r>
    </w:p>
    <w:p w14:paraId="6ADA73F6" w14:textId="4C752879"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сижу крайним у окна, облокотив голову на руку, и перевожу взгляд на Москву, которую видно с -</w:t>
      </w:r>
      <w:proofErr w:type="spellStart"/>
      <w:r w:rsidR="00646206">
        <w:rPr>
          <w:rFonts w:ascii="Times New Roman" w:eastAsia="Calibri" w:hAnsi="Times New Roman" w:cs="Times New Roman"/>
          <w:sz w:val="28"/>
          <w:szCs w:val="28"/>
        </w:rPr>
        <w:t>д</w:t>
      </w:r>
      <w:r w:rsidRPr="0051132F">
        <w:rPr>
          <w:rFonts w:ascii="Times New Roman" w:eastAsia="Calibri" w:hAnsi="Times New Roman" w:cs="Times New Roman"/>
          <w:sz w:val="28"/>
          <w:szCs w:val="28"/>
        </w:rPr>
        <w:t>цатых</w:t>
      </w:r>
      <w:proofErr w:type="spellEnd"/>
      <w:r w:rsidRPr="0051132F">
        <w:rPr>
          <w:rFonts w:ascii="Times New Roman" w:eastAsia="Calibri" w:hAnsi="Times New Roman" w:cs="Times New Roman"/>
          <w:sz w:val="28"/>
          <w:szCs w:val="28"/>
        </w:rPr>
        <w:t xml:space="preserve"> этажей Москва-Сити лучше, чем из любого маленького окошка панельного дома спального района сквозь непроглядные клубы истлевшего вещества, запрещенного где-то в высоких кабинетах. Отсюда она представляется мне до боли близкой и в то же время дал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кой.</w:t>
      </w:r>
    </w:p>
    <w:p w14:paraId="599F9429" w14:textId="6FEBE778"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Москва, город погибшей надежды, похороненной мечты и разбитой жизни. Город цинизма, нищеты и двух </w:t>
      </w:r>
      <w:proofErr w:type="spellStart"/>
      <w:r w:rsidRPr="0051132F">
        <w:rPr>
          <w:rFonts w:ascii="Times New Roman" w:eastAsia="Calibri" w:hAnsi="Times New Roman" w:cs="Times New Roman"/>
          <w:sz w:val="28"/>
          <w:szCs w:val="28"/>
        </w:rPr>
        <w:t>майбахов</w:t>
      </w:r>
      <w:proofErr w:type="spellEnd"/>
      <w:r w:rsidRPr="0051132F">
        <w:rPr>
          <w:rFonts w:ascii="Times New Roman" w:eastAsia="Calibri" w:hAnsi="Times New Roman" w:cs="Times New Roman"/>
          <w:sz w:val="28"/>
          <w:szCs w:val="28"/>
        </w:rPr>
        <w:t xml:space="preserve"> в одно рыло. Пестрящий дорогими шмотками продажного тела и смердящий зловонным перегаром необузданной души. Город, где в одночасье можно и проиграть, и выиграть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Где забывают про дружбу, любовь, благородство, достоинство, честь, но тем не менее где всегда находится близкий человек, который поддержит тебя, поможет, подскажет, вступится и даже нахуярит кому-нибудь, кто обидит тебя, если ты немощен и не в состоянии принять удар судьбы.</w:t>
      </w:r>
    </w:p>
    <w:p w14:paraId="5A03C308" w14:textId="2FFF1796"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Как много скопилось в одном месте продажности, глупости, беспринципности, грубости, тоски, безнадежности, сол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ных сл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з вечных потерь и вместе с тем отваги, упорства, беспрецедентности, уважения, памяти, таланта, силы и стойкости убеждений. Прямо концентрация всего самого-самого в нашем обществе – самых сильных чувств и самых лютых человеческих комплексов.</w:t>
      </w:r>
    </w:p>
    <w:p w14:paraId="5D5DF773" w14:textId="60946519"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Как сильно, оказывается, до дрожи в пальцах можно любить кого-то и потом не менее цинично, без единой эмоции на лице предать и отречься от этого человека. Это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Москва.</w:t>
      </w:r>
    </w:p>
    <w:p w14:paraId="78EAE60B" w14:textId="25D8A907" w:rsidR="00C64CFE" w:rsidRPr="0051132F" w:rsidRDefault="00C64CFE" w:rsidP="00D63F59">
      <w:pPr>
        <w:tabs>
          <w:tab w:val="left" w:pos="3644"/>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Как много здесь взросло людей, которые ежедневно видели эту картину увядающих новостроек, аккуратно и бестолково поставленных в ряд, как бы намекая, что здесь будет захоронено следующее поколение, а то, которое сможет уцелеть, скорее всего уедет отсюда в те другие более свободолюбивые, зрелые и воспитанные миры. Как много убито, искалечено, пропито, скурено, пронюхано, посажено и сгноено в этих одиночных бетонных камерах людей, их судеб, их убеждений, их верований в лучшее и их попыток сделать этот мир лучше. Как сильно кричали мои родители, когда пытались отучить меня от всех этих гнусных привычек молодости, пока они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не были привычками. Но уже </w:t>
      </w:r>
      <w:proofErr w:type="gramStart"/>
      <w:r w:rsidRPr="0051132F">
        <w:rPr>
          <w:rFonts w:ascii="Times New Roman" w:eastAsia="Calibri" w:hAnsi="Times New Roman" w:cs="Times New Roman"/>
          <w:sz w:val="28"/>
          <w:szCs w:val="28"/>
        </w:rPr>
        <w:t>тогда они-то</w:t>
      </w:r>
      <w:proofErr w:type="gramEnd"/>
      <w:r w:rsidRPr="0051132F">
        <w:rPr>
          <w:rFonts w:ascii="Times New Roman" w:eastAsia="Calibri" w:hAnsi="Times New Roman" w:cs="Times New Roman"/>
          <w:sz w:val="28"/>
          <w:szCs w:val="28"/>
        </w:rPr>
        <w:t xml:space="preserve"> знали, что начало конца положено. Как горько я рыдал, когда обнаружил первую любовь безответной, мечты разбитыми, планы несостоявшимися, надежды разрушенными, а кулаки разбитыми в кровь о кафельные стены в ванной комнате.</w:t>
      </w:r>
    </w:p>
    <w:p w14:paraId="66882A15" w14:textId="77777777" w:rsidR="00C64CFE" w:rsidRPr="0051132F" w:rsidRDefault="00C64CFE" w:rsidP="00D63F59">
      <w:pPr>
        <w:tabs>
          <w:tab w:val="left" w:pos="3644"/>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Все эти дети долго сопротивлялись всем этим глупостям, сложностям и прочим вещам, но, однако же, дурное дело не хитрое – все поддались слабостям, которые навязывал им этот мир. В результате итог один.</w:t>
      </w:r>
    </w:p>
    <w:p w14:paraId="10C34BA9" w14:textId="77777777" w:rsidR="00C64CFE" w:rsidRPr="0051132F" w:rsidRDefault="00C64CFE" w:rsidP="00D63F59">
      <w:pPr>
        <w:tabs>
          <w:tab w:val="left" w:pos="3644"/>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А потом они росли, кое-как мужали, становились старше, занимали кто как мог в меру своей бездарности должности, позиции, места, и, уже давно и наглухо испорченные этими девяностыми и нулевыми, продолжали развивать и длить в себе эти пороки, слабости и привычки, настолько присущие человеческому существу.</w:t>
      </w:r>
    </w:p>
    <w:p w14:paraId="2F3A58AE"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Так закалялась сталь и так умирала нация.</w:t>
      </w:r>
    </w:p>
    <w:p w14:paraId="6C68CD38" w14:textId="6B8F4DA9"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Последние десятилетия в связи с появлением новых технологий и безудержным ростом уровня образованности людей, а вместе с ним и закономерным ростом </w:t>
      </w:r>
      <w:proofErr w:type="spellStart"/>
      <w:r w:rsidRPr="0051132F">
        <w:rPr>
          <w:rFonts w:ascii="Times New Roman" w:eastAsia="Calibri" w:hAnsi="Times New Roman" w:cs="Times New Roman"/>
          <w:sz w:val="28"/>
          <w:szCs w:val="28"/>
        </w:rPr>
        <w:t>лентяйства</w:t>
      </w:r>
      <w:proofErr w:type="spellEnd"/>
      <w:r w:rsidRPr="0051132F">
        <w:rPr>
          <w:rFonts w:ascii="Times New Roman" w:eastAsia="Calibri" w:hAnsi="Times New Roman" w:cs="Times New Roman"/>
          <w:sz w:val="28"/>
          <w:szCs w:val="28"/>
        </w:rPr>
        <w:t xml:space="preserve"> и нежелания ничем заниматься, я наблюдаю, как в целом отношения между людьми истощаются, гаснут, меркнут. Происходит кризи</w:t>
      </w:r>
      <w:r w:rsidR="00646206">
        <w:rPr>
          <w:rFonts w:ascii="Times New Roman" w:eastAsia="Calibri" w:hAnsi="Times New Roman" w:cs="Times New Roman"/>
          <w:sz w:val="28"/>
          <w:szCs w:val="28"/>
        </w:rPr>
        <w:t>с человеческих взаимоотношений.</w:t>
      </w:r>
    </w:p>
    <w:p w14:paraId="0B95DE86" w14:textId="58DB710E"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Человек местами поумнел, приобр</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л досуг </w:t>
      </w:r>
      <w:proofErr w:type="spellStart"/>
      <w:r w:rsidRPr="0051132F">
        <w:rPr>
          <w:rFonts w:ascii="Times New Roman" w:eastAsia="Calibri" w:hAnsi="Times New Roman" w:cs="Times New Roman"/>
          <w:sz w:val="28"/>
          <w:szCs w:val="28"/>
        </w:rPr>
        <w:t>пофигиста</w:t>
      </w:r>
      <w:proofErr w:type="spellEnd"/>
      <w:r w:rsidRPr="0051132F">
        <w:rPr>
          <w:rFonts w:ascii="Times New Roman" w:eastAsia="Calibri" w:hAnsi="Times New Roman" w:cs="Times New Roman"/>
          <w:sz w:val="28"/>
          <w:szCs w:val="28"/>
        </w:rPr>
        <w:t>, обнаружил эту жизнь слишком сложной, опасной, страшной и перестал тяготеть к другому человеку. Именно поэтому в наиболее развитых городах наиболее прогрессивных стран превалирующее большинство людей (50-60-70%) являются одинокими, не ходят на свидания, не хотят жениться, заводить детей, сокращают количество работников в коллективе или вообще работают самостоя</w:t>
      </w:r>
      <w:r w:rsidR="00646206">
        <w:rPr>
          <w:rFonts w:ascii="Times New Roman" w:eastAsia="Calibri" w:hAnsi="Times New Roman" w:cs="Times New Roman"/>
          <w:sz w:val="28"/>
          <w:szCs w:val="28"/>
        </w:rPr>
        <w:t xml:space="preserve">тельно, избегают встреч, – </w:t>
      </w:r>
      <w:r w:rsidRPr="0051132F">
        <w:rPr>
          <w:rFonts w:ascii="Times New Roman" w:eastAsia="Calibri" w:hAnsi="Times New Roman" w:cs="Times New Roman"/>
          <w:sz w:val="28"/>
          <w:szCs w:val="28"/>
        </w:rPr>
        <w:t xml:space="preserve">иными словами отрешаются от любого общества. </w:t>
      </w:r>
    </w:p>
    <w:p w14:paraId="0F8673DA"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Выглядит это логично. У тебя сегодня есть все инструменты для того, чтобы ничем не заниматься или заниматься по минимуму. При этом не хочется иметь никаких отношений ни с кем вокруг себя, ни по какому поводу. Не хочется никому доверять, отдаваться на откуп, дружить или (прости господи) любить. Столько нервов и эмоций будет потрачено при неудачном стечении обстоятельств, что куда проще не иметь отношений в принципе. Поэтому современная семья состоит из одного человека.</w:t>
      </w:r>
    </w:p>
    <w:p w14:paraId="34173C60" w14:textId="77777777"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Мы докуриваем кальян, я допиваю пиво, расплачиваюсь за себя и под предлогом того, что у меня завтра рано утром важная встреча, заказываю такси…</w:t>
      </w:r>
    </w:p>
    <w:p w14:paraId="7A7401F8" w14:textId="77777777" w:rsidR="00C64CFE" w:rsidRPr="0051132F" w:rsidRDefault="00C64CFE" w:rsidP="00D63F59">
      <w:pPr>
        <w:spacing w:line="276" w:lineRule="auto"/>
        <w:ind w:firstLine="567"/>
        <w:jc w:val="both"/>
        <w:rPr>
          <w:rFonts w:ascii="Times New Roman" w:hAnsi="Times New Roman" w:cs="Times New Roman"/>
        </w:rPr>
      </w:pPr>
    </w:p>
    <w:p w14:paraId="4F7C71CB" w14:textId="77777777" w:rsidR="00C64CFE" w:rsidRPr="0051132F" w:rsidRDefault="00C64CFE" w:rsidP="00D63F59">
      <w:pPr>
        <w:spacing w:line="276" w:lineRule="auto"/>
        <w:ind w:firstLine="567"/>
        <w:jc w:val="both"/>
        <w:rPr>
          <w:rFonts w:ascii="Times New Roman" w:hAnsi="Times New Roman" w:cs="Times New Roman"/>
        </w:rPr>
      </w:pPr>
    </w:p>
    <w:p w14:paraId="58D8B431" w14:textId="77777777" w:rsidR="00C64CFE" w:rsidRPr="0051132F" w:rsidRDefault="00C64CFE" w:rsidP="00D63F59">
      <w:pPr>
        <w:spacing w:line="276" w:lineRule="auto"/>
        <w:ind w:firstLine="567"/>
        <w:jc w:val="both"/>
        <w:rPr>
          <w:rFonts w:ascii="Times New Roman" w:hAnsi="Times New Roman" w:cs="Times New Roman"/>
        </w:rPr>
      </w:pPr>
    </w:p>
    <w:p w14:paraId="74264565" w14:textId="77777777" w:rsidR="00C64CFE" w:rsidRPr="0051132F" w:rsidRDefault="00C64CFE" w:rsidP="00D63F59">
      <w:pPr>
        <w:spacing w:line="276" w:lineRule="auto"/>
        <w:ind w:firstLine="567"/>
        <w:jc w:val="both"/>
        <w:rPr>
          <w:rFonts w:ascii="Times New Roman" w:hAnsi="Times New Roman" w:cs="Times New Roman"/>
        </w:rPr>
      </w:pPr>
    </w:p>
    <w:p w14:paraId="7B412CEC" w14:textId="77777777" w:rsidR="00C64CFE" w:rsidRPr="0051132F" w:rsidRDefault="00C64CFE" w:rsidP="00D63F59">
      <w:pPr>
        <w:spacing w:line="276" w:lineRule="auto"/>
        <w:ind w:firstLine="567"/>
        <w:jc w:val="both"/>
        <w:rPr>
          <w:rFonts w:ascii="Times New Roman" w:hAnsi="Times New Roman" w:cs="Times New Roman"/>
        </w:rPr>
      </w:pPr>
    </w:p>
    <w:p w14:paraId="0E65560B" w14:textId="77777777" w:rsidR="00C64CFE" w:rsidRPr="0051132F" w:rsidRDefault="00C64CFE" w:rsidP="00D63F59">
      <w:pPr>
        <w:spacing w:line="276" w:lineRule="auto"/>
        <w:ind w:firstLine="567"/>
        <w:jc w:val="both"/>
        <w:rPr>
          <w:rFonts w:ascii="Times New Roman" w:hAnsi="Times New Roman" w:cs="Times New Roman"/>
        </w:rPr>
      </w:pPr>
    </w:p>
    <w:p w14:paraId="3531E2EC" w14:textId="77777777" w:rsidR="00C64CFE" w:rsidRPr="0051132F" w:rsidRDefault="00C64CFE" w:rsidP="00D63F59">
      <w:pPr>
        <w:spacing w:line="276" w:lineRule="auto"/>
        <w:jc w:val="both"/>
        <w:rPr>
          <w:rFonts w:ascii="Times New Roman" w:hAnsi="Times New Roman" w:cs="Times New Roman"/>
        </w:rPr>
      </w:pPr>
    </w:p>
    <w:p w14:paraId="55DB4EBA" w14:textId="77777777" w:rsidR="00C64CFE" w:rsidRPr="0051132F" w:rsidRDefault="00C64CFE" w:rsidP="00D63F59">
      <w:pPr>
        <w:pStyle w:val="a3"/>
        <w:spacing w:line="276" w:lineRule="auto"/>
        <w:ind w:firstLine="567"/>
        <w:jc w:val="both"/>
        <w:rPr>
          <w:rFonts w:ascii="Times New Roman" w:eastAsia="Calibri" w:hAnsi="Times New Roman" w:cs="Times New Roman"/>
          <w:lang w:val="en-US"/>
        </w:rPr>
      </w:pPr>
      <w:r w:rsidRPr="0051132F">
        <w:rPr>
          <w:rFonts w:ascii="Times New Roman" w:eastAsia="Calibri" w:hAnsi="Times New Roman" w:cs="Times New Roman"/>
          <w:lang w:val="en-US"/>
        </w:rPr>
        <w:lastRenderedPageBreak/>
        <w:t xml:space="preserve">8. </w:t>
      </w:r>
      <w:r w:rsidRPr="0051132F">
        <w:rPr>
          <w:rFonts w:ascii="Times New Roman" w:eastAsia="Calibri" w:hAnsi="Times New Roman" w:cs="Times New Roman"/>
        </w:rPr>
        <w:t>Перемен</w:t>
      </w:r>
      <w:r w:rsidRPr="0051132F">
        <w:rPr>
          <w:rFonts w:ascii="Times New Roman" w:eastAsia="Calibri" w:hAnsi="Times New Roman" w:cs="Times New Roman"/>
          <w:lang w:val="en-US"/>
        </w:rPr>
        <w:t xml:space="preserve"> </w:t>
      </w:r>
      <w:r w:rsidRPr="0051132F">
        <w:rPr>
          <w:rFonts w:ascii="Times New Roman" w:eastAsia="Calibri" w:hAnsi="Times New Roman" w:cs="Times New Roman"/>
        </w:rPr>
        <w:t>требуют</w:t>
      </w:r>
      <w:r w:rsidRPr="0051132F">
        <w:rPr>
          <w:rFonts w:ascii="Times New Roman" w:eastAsia="Calibri" w:hAnsi="Times New Roman" w:cs="Times New Roman"/>
          <w:lang w:val="en-US"/>
        </w:rPr>
        <w:t xml:space="preserve"> </w:t>
      </w:r>
      <w:r w:rsidRPr="0051132F">
        <w:rPr>
          <w:rFonts w:ascii="Times New Roman" w:eastAsia="Calibri" w:hAnsi="Times New Roman" w:cs="Times New Roman"/>
        </w:rPr>
        <w:t>наши</w:t>
      </w:r>
      <w:r w:rsidRPr="0051132F">
        <w:rPr>
          <w:rFonts w:ascii="Times New Roman" w:eastAsia="Calibri" w:hAnsi="Times New Roman" w:cs="Times New Roman"/>
          <w:lang w:val="en-US"/>
        </w:rPr>
        <w:t xml:space="preserve"> </w:t>
      </w:r>
      <w:r w:rsidRPr="0051132F">
        <w:rPr>
          <w:rFonts w:ascii="Times New Roman" w:eastAsia="Calibri" w:hAnsi="Times New Roman" w:cs="Times New Roman"/>
        </w:rPr>
        <w:t>сердца</w:t>
      </w:r>
    </w:p>
    <w:p w14:paraId="59680AFD"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lang w:val="en-US"/>
        </w:rPr>
      </w:pPr>
    </w:p>
    <w:p w14:paraId="4B44F7D4" w14:textId="77777777" w:rsidR="003A5EAC" w:rsidRPr="00954C48" w:rsidRDefault="003A5EAC" w:rsidP="00D63F59">
      <w:pPr>
        <w:spacing w:after="0" w:line="276" w:lineRule="auto"/>
        <w:jc w:val="right"/>
        <w:rPr>
          <w:rFonts w:ascii="Times New Roman" w:eastAsiaTheme="minorHAnsi" w:hAnsi="Times New Roman" w:cs="Times New Roman"/>
          <w:sz w:val="24"/>
          <w:lang w:val="en-US" w:eastAsia="en-US"/>
        </w:rPr>
      </w:pPr>
      <w:proofErr w:type="spellStart"/>
      <w:r w:rsidRPr="00954C48">
        <w:rPr>
          <w:rFonts w:ascii="Times New Roman" w:eastAsiaTheme="minorHAnsi" w:hAnsi="Times New Roman" w:cs="Times New Roman"/>
          <w:sz w:val="24"/>
          <w:lang w:val="en-US" w:eastAsia="en-US"/>
        </w:rPr>
        <w:t>Cos'</w:t>
      </w:r>
      <w:proofErr w:type="spellEnd"/>
      <w:r w:rsidRPr="00954C48">
        <w:rPr>
          <w:rFonts w:ascii="Times New Roman" w:eastAsiaTheme="minorHAnsi" w:hAnsi="Times New Roman" w:cs="Times New Roman"/>
          <w:sz w:val="24"/>
          <w:lang w:val="en-US" w:eastAsia="en-US"/>
        </w:rPr>
        <w:t xml:space="preserve"> it's a bittersweet symphony this life...</w:t>
      </w:r>
    </w:p>
    <w:p w14:paraId="2FE46625" w14:textId="77777777" w:rsidR="003A5EAC" w:rsidRPr="00954C48" w:rsidRDefault="003A5EAC" w:rsidP="00D63F59">
      <w:pPr>
        <w:spacing w:after="0" w:line="276" w:lineRule="auto"/>
        <w:jc w:val="right"/>
        <w:rPr>
          <w:rFonts w:ascii="Times New Roman" w:eastAsiaTheme="minorHAnsi" w:hAnsi="Times New Roman" w:cs="Times New Roman"/>
          <w:sz w:val="24"/>
          <w:lang w:val="en-US" w:eastAsia="en-US"/>
        </w:rPr>
      </w:pPr>
      <w:r w:rsidRPr="00954C48">
        <w:rPr>
          <w:rFonts w:ascii="Times New Roman" w:eastAsiaTheme="minorHAnsi" w:hAnsi="Times New Roman" w:cs="Times New Roman"/>
          <w:sz w:val="24"/>
          <w:lang w:val="en-US" w:eastAsia="en-US"/>
        </w:rPr>
        <w:t xml:space="preserve">Trying to make ends </w:t>
      </w:r>
      <w:proofErr w:type="gramStart"/>
      <w:r w:rsidRPr="00954C48">
        <w:rPr>
          <w:rFonts w:ascii="Times New Roman" w:eastAsiaTheme="minorHAnsi" w:hAnsi="Times New Roman" w:cs="Times New Roman"/>
          <w:sz w:val="24"/>
          <w:lang w:val="en-US" w:eastAsia="en-US"/>
        </w:rPr>
        <w:t>meet ,</w:t>
      </w:r>
      <w:proofErr w:type="gramEnd"/>
      <w:r w:rsidRPr="00954C48">
        <w:rPr>
          <w:rFonts w:ascii="Times New Roman" w:eastAsiaTheme="minorHAnsi" w:hAnsi="Times New Roman" w:cs="Times New Roman"/>
          <w:sz w:val="24"/>
          <w:lang w:val="en-US" w:eastAsia="en-US"/>
        </w:rPr>
        <w:t xml:space="preserve"> you're a slave to the money then you die.</w:t>
      </w:r>
    </w:p>
    <w:p w14:paraId="682F6305" w14:textId="77777777" w:rsidR="003A5EAC" w:rsidRPr="00954C48" w:rsidRDefault="003A5EAC" w:rsidP="00D63F59">
      <w:pPr>
        <w:spacing w:after="0" w:line="276" w:lineRule="auto"/>
        <w:jc w:val="right"/>
        <w:rPr>
          <w:rFonts w:ascii="Times New Roman" w:eastAsiaTheme="minorHAnsi" w:hAnsi="Times New Roman" w:cs="Times New Roman"/>
          <w:sz w:val="24"/>
          <w:lang w:val="en-US" w:eastAsia="en-US"/>
        </w:rPr>
      </w:pPr>
      <w:r w:rsidRPr="00954C48">
        <w:rPr>
          <w:rFonts w:ascii="Times New Roman" w:eastAsiaTheme="minorHAnsi" w:hAnsi="Times New Roman" w:cs="Times New Roman"/>
          <w:sz w:val="24"/>
          <w:lang w:val="en-US" w:eastAsia="en-US"/>
        </w:rPr>
        <w:t>I'll take you down the only road I've ever been down...</w:t>
      </w:r>
    </w:p>
    <w:p w14:paraId="7CF69EE3" w14:textId="77777777" w:rsidR="003A5EAC" w:rsidRPr="00954C48" w:rsidRDefault="003A5EAC" w:rsidP="00D63F59">
      <w:pPr>
        <w:spacing w:after="0" w:line="276" w:lineRule="auto"/>
        <w:jc w:val="right"/>
        <w:rPr>
          <w:rFonts w:ascii="Times New Roman" w:eastAsiaTheme="minorHAnsi" w:hAnsi="Times New Roman" w:cs="Times New Roman"/>
          <w:sz w:val="24"/>
          <w:lang w:val="en-US" w:eastAsia="en-US"/>
        </w:rPr>
      </w:pPr>
      <w:r w:rsidRPr="00954C48">
        <w:rPr>
          <w:rFonts w:ascii="Times New Roman" w:eastAsiaTheme="minorHAnsi" w:hAnsi="Times New Roman" w:cs="Times New Roman"/>
          <w:sz w:val="24"/>
          <w:lang w:val="en-US" w:eastAsia="en-US"/>
        </w:rPr>
        <w:t>You know the one that takes you to the places where all the veins meet, yeah.</w:t>
      </w:r>
    </w:p>
    <w:p w14:paraId="7E05C3C3" w14:textId="6E33D7F6" w:rsidR="00C64CFE" w:rsidRPr="00954C48" w:rsidRDefault="003A5EAC" w:rsidP="00D63F59">
      <w:pPr>
        <w:spacing w:line="276" w:lineRule="auto"/>
        <w:ind w:firstLine="567"/>
        <w:contextualSpacing/>
        <w:jc w:val="right"/>
        <w:rPr>
          <w:rFonts w:ascii="Times New Roman" w:eastAsia="Calibri" w:hAnsi="Times New Roman" w:cs="Times New Roman"/>
          <w:i/>
          <w:sz w:val="32"/>
          <w:szCs w:val="28"/>
        </w:rPr>
      </w:pPr>
      <w:proofErr w:type="spellStart"/>
      <w:r w:rsidRPr="0051132F">
        <w:rPr>
          <w:rFonts w:ascii="Times New Roman" w:eastAsiaTheme="minorHAnsi" w:hAnsi="Times New Roman" w:cs="Times New Roman"/>
          <w:i/>
          <w:sz w:val="24"/>
          <w:lang w:eastAsia="en-US"/>
        </w:rPr>
        <w:t>The</w:t>
      </w:r>
      <w:proofErr w:type="spellEnd"/>
      <w:r w:rsidRPr="0051132F">
        <w:rPr>
          <w:rFonts w:ascii="Times New Roman" w:eastAsiaTheme="minorHAnsi" w:hAnsi="Times New Roman" w:cs="Times New Roman"/>
          <w:i/>
          <w:sz w:val="24"/>
          <w:lang w:eastAsia="en-US"/>
        </w:rPr>
        <w:t xml:space="preserve"> </w:t>
      </w:r>
      <w:proofErr w:type="spellStart"/>
      <w:r w:rsidRPr="0051132F">
        <w:rPr>
          <w:rFonts w:ascii="Times New Roman" w:eastAsiaTheme="minorHAnsi" w:hAnsi="Times New Roman" w:cs="Times New Roman"/>
          <w:i/>
          <w:sz w:val="24"/>
          <w:lang w:eastAsia="en-US"/>
        </w:rPr>
        <w:t>Verve</w:t>
      </w:r>
      <w:proofErr w:type="spellEnd"/>
    </w:p>
    <w:p w14:paraId="3E3414B0" w14:textId="77777777" w:rsidR="00C64CFE" w:rsidRPr="00954C48" w:rsidRDefault="00C64CFE" w:rsidP="00D63F59">
      <w:pPr>
        <w:spacing w:line="276" w:lineRule="auto"/>
        <w:ind w:firstLine="567"/>
        <w:contextualSpacing/>
        <w:jc w:val="both"/>
        <w:rPr>
          <w:rFonts w:ascii="Times New Roman" w:eastAsia="Calibri" w:hAnsi="Times New Roman" w:cs="Times New Roman"/>
          <w:sz w:val="28"/>
          <w:szCs w:val="28"/>
        </w:rPr>
      </w:pPr>
    </w:p>
    <w:p w14:paraId="6F0A7FB9" w14:textId="5523B441"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Слушай, хочу обсудить с тобой очень важный вопрос, который уже назрел к текущему моменту, и его надо как-то решать. Я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обдумал и считаю возможным предложить это только тебе.</w:t>
      </w:r>
    </w:p>
    <w:p w14:paraId="00D2C99B" w14:textId="506C82FF"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После этих слов Вячеслав Викторович слегка медлит и отводит взгляд, как будто пытаясь выбрать наиболее подходящую долю секунды, чтобы озвучить сво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видение ситуации:</w:t>
      </w:r>
    </w:p>
    <w:p w14:paraId="318CFA47" w14:textId="63B849AD"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 На текущий момент наше южное направление претерпевает не самую лучшую эпоху. Мы потеряли часть позиций по Краснодарскому краю, я уже не говорю о том, какой, прямо скажем, </w:t>
      </w:r>
      <w:proofErr w:type="spellStart"/>
      <w:r w:rsidRPr="0051132F">
        <w:rPr>
          <w:rFonts w:ascii="Times New Roman" w:eastAsia="Calibri" w:hAnsi="Times New Roman" w:cs="Times New Roman"/>
          <w:sz w:val="28"/>
          <w:szCs w:val="28"/>
        </w:rPr>
        <w:t>трындец</w:t>
      </w:r>
      <w:proofErr w:type="spellEnd"/>
      <w:r w:rsidRPr="0051132F">
        <w:rPr>
          <w:rFonts w:ascii="Times New Roman" w:eastAsia="Calibri" w:hAnsi="Times New Roman" w:cs="Times New Roman"/>
          <w:sz w:val="28"/>
          <w:szCs w:val="28"/>
        </w:rPr>
        <w:t xml:space="preserve"> происходит в Крыму. Учитывая политическую ситуацию и экономическую, я, проведя анализ, 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тко понял, что без человека, который станет драйвером всей этой истории и наладит работу на месте… я б даже сказал вдохн</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в не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жизнь… мы скорее всего потеряем эти направлени</w:t>
      </w:r>
      <w:r w:rsidR="009E369A">
        <w:rPr>
          <w:rFonts w:ascii="Times New Roman" w:eastAsia="Calibri" w:hAnsi="Times New Roman" w:cs="Times New Roman"/>
          <w:sz w:val="28"/>
          <w:szCs w:val="28"/>
        </w:rPr>
        <w:t xml:space="preserve">я, которые, по всей видимости, </w:t>
      </w:r>
      <w:r w:rsidRPr="0051132F">
        <w:rPr>
          <w:rFonts w:ascii="Times New Roman" w:eastAsia="Calibri" w:hAnsi="Times New Roman" w:cs="Times New Roman"/>
          <w:sz w:val="28"/>
          <w:szCs w:val="28"/>
        </w:rPr>
        <w:t>имеют все основания стать ведущими направлениями российской туриндустрии.</w:t>
      </w:r>
    </w:p>
    <w:p w14:paraId="086A4DC4"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внимательно слежу за мимикой, жестами, а самое главное интонацией и формулировками ВВ. По первым предложениям я уже понял, что он собирается мне предложить, он только лишь договаривает те мысли, которые висят в воздухе.</w:t>
      </w:r>
    </w:p>
    <w:p w14:paraId="7135FA41" w14:textId="7492FF14"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Поэтому я хочу предложить тебе, как нашему довольно опытному и вместе с тем молодому и амбициозному сотруднику, не теряя из вида твои заслуги как нашего директора по маркетингу и учитывая весь твой опыт и все твои навыки… – ВВ на этом моменте старательно подбирает нужные слова для буквального ангажирования меня под свои знам</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на, – возглавить наш крымский офис, при этом активно заняться нашим южным направлением в целом.</w:t>
      </w:r>
    </w:p>
    <w:p w14:paraId="3ECE91F4" w14:textId="0DA338FD"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делаю вид активно раздумывающего человека, а ВВ тем временем бер</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паузу, чтобы подготовить 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тко аргументированное объяснение своему предложению, чтобы это выглядело максимально логичным и разумным предложением, от которого практически невозможно отказаться. Какие-то секунды его взгляд скользит по широкому столу из 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рного дуба, его лицо </w:t>
      </w:r>
      <w:r w:rsidRPr="0051132F">
        <w:rPr>
          <w:rFonts w:ascii="Times New Roman" w:eastAsia="Calibri" w:hAnsi="Times New Roman" w:cs="Times New Roman"/>
          <w:sz w:val="28"/>
          <w:szCs w:val="28"/>
        </w:rPr>
        <w:lastRenderedPageBreak/>
        <w:t>отражает очень много эмоций, пытаясь создать предельно убедительный анфас. В результате он просто начинает сыпать аргументами:</w:t>
      </w:r>
    </w:p>
    <w:p w14:paraId="15C202F4" w14:textId="045B6AE4"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Поговорим на чистоту, смотри. Понимаешь, я очень долго думал на сч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этого предложения, и честно говоря, c уч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том всех факторов, я понял, что ты обладаешь всеми необходимыми навыками для этого. Я бы, конечно, мог предложить это Славе, но он скорее гонится за статусом, и поэтому не согласится жить в регионе. Я бы мог предложить это Ирине, но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амбиции имеют мало общего с нашей приземл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нной действительностью. Она скорее посчитает это оскорблением. Она может лезть из кожи вон, пытаясь выбить для нас какой-нибудь шальной госзаказ по тендеру, она может прибавить своей экспрессивностью (я сразу же меняю это слово в голове на «</w:t>
      </w:r>
      <w:proofErr w:type="spellStart"/>
      <w:r w:rsidRPr="0051132F">
        <w:rPr>
          <w:rFonts w:ascii="Times New Roman" w:eastAsia="Calibri" w:hAnsi="Times New Roman" w:cs="Times New Roman"/>
          <w:sz w:val="28"/>
          <w:szCs w:val="28"/>
        </w:rPr>
        <w:t>стервозностью</w:t>
      </w:r>
      <w:proofErr w:type="spellEnd"/>
      <w:r w:rsidRPr="0051132F">
        <w:rPr>
          <w:rFonts w:ascii="Times New Roman" w:eastAsia="Calibri" w:hAnsi="Times New Roman" w:cs="Times New Roman"/>
          <w:sz w:val="28"/>
          <w:szCs w:val="28"/>
        </w:rPr>
        <w:t>») нам конкурентного преимущества или производить впечатление уникального топ-менеджера, но заняться реальным развитием направления и погрузиться в это с головой… Я не готов ей доверить. Женю и Макса я не рассматриваю в принципе на эту позицию. Славе я предложу это в том случае, если ты не согласишься.</w:t>
      </w:r>
    </w:p>
    <w:p w14:paraId="4EF7FECA" w14:textId="6DED8F96"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Произнеся такую весьма искреннюю тираду и вскрыв многие свои карты, ВВ бер</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паузу и, пристально изучая мою реакцию, говорит на посошок:</w:t>
      </w:r>
    </w:p>
    <w:p w14:paraId="1AF67569" w14:textId="1A0927D6"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Вот вкратце мо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предложение, что скажешь?</w:t>
      </w:r>
    </w:p>
    <w:p w14:paraId="7C02F171" w14:textId="1FE518D4"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молчу, медленно обдумывая ситуацию. Я точно знаю, что жизнь в Москве меня более чем устраивает, особенно учитывая перспективу кардинальной смены жизненной парадигмы. Меня уже достаточно пригрело мо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место, нравится практически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что мне предложено судьбой и в данном случае компанией. Я замечаю, что в каком-то смысле даже начинаю искать фантомные плюсы всех сторон своей жизни и пытаюсь найти оправдания, чтобы моментально возразить, опротестовать и отказаться от предложенного. В целом я ощущаю, что человек всегда максимально резко воспринимает любое предложение об изменении своей жизни, особенно такое радикальное. Я раздумываю какое-то время, находясь под пристальным вниманием владельца компании, затем решаюсь произнести:</w:t>
      </w:r>
    </w:p>
    <w:p w14:paraId="17F57404"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Вячеслав Викторович, если не возражаете, я, пожалуй, возьму паузу для размышления. Ваше предложение… – раздумываю я над продолжением, – …довольно интересное, однако я не могу мгновенно выдать вам ответ, я надеюсь, вы меня понимаете.</w:t>
      </w:r>
    </w:p>
    <w:p w14:paraId="3E706996"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ВВ, как мудрый руководитель, опытный боец и тонкий психолог, узрев отсутствие в моей реакции резких отрицаний, моментально </w:t>
      </w:r>
      <w:proofErr w:type="spellStart"/>
      <w:r w:rsidRPr="0051132F">
        <w:rPr>
          <w:rFonts w:ascii="Times New Roman" w:eastAsia="Calibri" w:hAnsi="Times New Roman" w:cs="Times New Roman"/>
          <w:sz w:val="28"/>
          <w:szCs w:val="28"/>
        </w:rPr>
        <w:t>cмягчается</w:t>
      </w:r>
      <w:proofErr w:type="spellEnd"/>
      <w:r w:rsidRPr="0051132F">
        <w:rPr>
          <w:rFonts w:ascii="Times New Roman" w:eastAsia="Calibri" w:hAnsi="Times New Roman" w:cs="Times New Roman"/>
          <w:sz w:val="28"/>
          <w:szCs w:val="28"/>
        </w:rPr>
        <w:t xml:space="preserve"> во всех смыслах и произносит:</w:t>
      </w:r>
    </w:p>
    <w:p w14:paraId="798F78CE" w14:textId="296186F0"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Да, конечно. Я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понимаю, сколько тебе нужно времени, чтобы дать ответ?</w:t>
      </w:r>
    </w:p>
    <w:p w14:paraId="101A6476"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Я думаю.</w:t>
      </w:r>
    </w:p>
    <w:p w14:paraId="5F8CAC73" w14:textId="31AC2896"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Дайте мне эти выходные, думаю, что на следующей неделе я отвечу уже определ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нно.</w:t>
      </w:r>
    </w:p>
    <w:p w14:paraId="32C0B0B6" w14:textId="27BE532E"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ВВ явно положительно реагирует на мою реакцию и для подст</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гивания процесса сообщает:</w:t>
      </w:r>
    </w:p>
    <w:p w14:paraId="25481667" w14:textId="4829923B"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Да, конечно, я понимаю, буду ждать. Однако учти</w:t>
      </w:r>
      <w:r w:rsidR="001C479E">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 </w:t>
      </w:r>
      <w:r w:rsidR="001C479E">
        <w:rPr>
          <w:rFonts w:ascii="Times New Roman" w:eastAsia="Calibri" w:hAnsi="Times New Roman" w:cs="Times New Roman"/>
          <w:sz w:val="28"/>
          <w:szCs w:val="28"/>
        </w:rPr>
        <w:t>т</w:t>
      </w:r>
      <w:r w:rsidRPr="0051132F">
        <w:rPr>
          <w:rFonts w:ascii="Times New Roman" w:eastAsia="Calibri" w:hAnsi="Times New Roman" w:cs="Times New Roman"/>
          <w:sz w:val="28"/>
          <w:szCs w:val="28"/>
        </w:rPr>
        <w:t>ут он становится опять крайне серь</w:t>
      </w:r>
      <w:r w:rsidR="00BA7603">
        <w:rPr>
          <w:rFonts w:ascii="Times New Roman" w:eastAsia="Calibri" w:hAnsi="Times New Roman" w:cs="Times New Roman"/>
          <w:sz w:val="28"/>
          <w:szCs w:val="28"/>
        </w:rPr>
        <w:t>е</w:t>
      </w:r>
      <w:r w:rsidR="009E369A">
        <w:rPr>
          <w:rFonts w:ascii="Times New Roman" w:eastAsia="Calibri" w:hAnsi="Times New Roman" w:cs="Times New Roman"/>
          <w:sz w:val="28"/>
          <w:szCs w:val="28"/>
        </w:rPr>
        <w:t>зным и непререкаемым</w:t>
      </w:r>
      <w:r w:rsidR="001C479E">
        <w:rPr>
          <w:rFonts w:ascii="Times New Roman" w:eastAsia="Calibri" w:hAnsi="Times New Roman" w:cs="Times New Roman"/>
          <w:sz w:val="28"/>
          <w:szCs w:val="28"/>
        </w:rPr>
        <w:t>.</w:t>
      </w:r>
      <w:r w:rsidR="009E369A">
        <w:rPr>
          <w:rFonts w:ascii="Times New Roman" w:eastAsia="Calibri" w:hAnsi="Times New Roman" w:cs="Times New Roman"/>
          <w:sz w:val="28"/>
          <w:szCs w:val="28"/>
        </w:rPr>
        <w:t xml:space="preserve"> – П</w:t>
      </w:r>
      <w:r w:rsidRPr="0051132F">
        <w:rPr>
          <w:rFonts w:ascii="Times New Roman" w:eastAsia="Calibri" w:hAnsi="Times New Roman" w:cs="Times New Roman"/>
          <w:sz w:val="28"/>
          <w:szCs w:val="28"/>
        </w:rPr>
        <w:t>редложение эксклюзивное, и в данных обстоятельствах фактически переломное для нашей компании. Поэтому скажу тебе следующее: я определ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нно найду человека для этого задания. Мне безусловно хотелось бы, чтобы это был именно ты. Но если ты откажешься, я обязательно учту это в будущем. – Последний тезис ВВ произносит таким тоном, что мне становится абсолютно понятно, как именно это отразится на мо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будущем. – И уверен, есть достаточное количество людей, которые точно будут не против стать директором нашего крымского филиала.</w:t>
      </w:r>
    </w:p>
    <w:p w14:paraId="5990308D"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выдерживаю некоторую паузу, после произношу:</w:t>
      </w:r>
    </w:p>
    <w:p w14:paraId="0BA387D6"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Я вас услышал, Вячеслав Викторович. В понедельник дам ответ.</w:t>
      </w:r>
    </w:p>
    <w:p w14:paraId="1B9EE4D3"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поднимаюсь из-за стола и уверенным шагом выхожу из кабинета.</w:t>
      </w:r>
    </w:p>
    <w:p w14:paraId="39BD4274"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p>
    <w:p w14:paraId="2CAB20C7" w14:textId="1102741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беру паузу, спускаюсь вниз к выходу и поэтапно выкуриваю две сигареты подряд. Чувствую 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гкое перенапряжение и мощнейшую концентрацию на услышанном. Пока прохо</w:t>
      </w:r>
      <w:r w:rsidR="009E369A">
        <w:rPr>
          <w:rFonts w:ascii="Times New Roman" w:eastAsia="Calibri" w:hAnsi="Times New Roman" w:cs="Times New Roman"/>
          <w:sz w:val="28"/>
          <w:szCs w:val="28"/>
        </w:rPr>
        <w:t xml:space="preserve">дят минуты с зажатой в пальцах </w:t>
      </w:r>
      <w:r w:rsidRPr="0051132F">
        <w:rPr>
          <w:rFonts w:ascii="Times New Roman" w:eastAsia="Calibri" w:hAnsi="Times New Roman" w:cs="Times New Roman"/>
          <w:sz w:val="28"/>
          <w:szCs w:val="28"/>
        </w:rPr>
        <w:t>сигаретой и активно циркулирующим дымом в моих 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гких, я тщательно обдумываю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услышанное и, как обычно это бывает, пытаюсь прийти по горячим следам к наиболее верному решению в данной ситуации. Но ничего не получается: предлагаемые изменения в жизни слишком кардинальны, чтобы можно было их быстро переварить и сделать вывод.</w:t>
      </w:r>
    </w:p>
    <w:p w14:paraId="3C153475" w14:textId="30D49A53" w:rsidR="00C64CFE" w:rsidRPr="0051132F" w:rsidRDefault="009E369A"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4CFE" w:rsidRPr="0051132F">
        <w:rPr>
          <w:rFonts w:ascii="Times New Roman" w:eastAsia="Calibri" w:hAnsi="Times New Roman" w:cs="Times New Roman"/>
          <w:sz w:val="28"/>
          <w:szCs w:val="28"/>
        </w:rPr>
        <w:t xml:space="preserve">Я поднимаюсь к себе, вваливаюсь в кабинет и падаю за рабочий стол. Нахожу в себе силы вынырнуть из этого ощущения одержимости текущими делами, опрокидываюсь на спинку офисного кресла и опираюсь затылком о стену. Почти мгновенно чувство бессилия, сменяющее усталость, завладевает мной, и в эти секунды я думаю, что, наверное, самым обидным в жизни будет тот момент, когда спустя долгие годы упертого </w:t>
      </w:r>
      <w:proofErr w:type="spellStart"/>
      <w:r w:rsidR="00C64CFE" w:rsidRPr="0051132F">
        <w:rPr>
          <w:rFonts w:ascii="Times New Roman" w:eastAsia="Calibri" w:hAnsi="Times New Roman" w:cs="Times New Roman"/>
          <w:sz w:val="28"/>
          <w:szCs w:val="28"/>
        </w:rPr>
        <w:t>ебашилова</w:t>
      </w:r>
      <w:proofErr w:type="spellEnd"/>
      <w:r w:rsidR="00C64CFE" w:rsidRPr="0051132F">
        <w:rPr>
          <w:rFonts w:ascii="Times New Roman" w:eastAsia="Calibri" w:hAnsi="Times New Roman" w:cs="Times New Roman"/>
          <w:sz w:val="28"/>
          <w:szCs w:val="28"/>
        </w:rPr>
        <w:t xml:space="preserve"> с преследованием всех мыслимых и немыслимых целей, придуманных человечески</w:t>
      </w:r>
      <w:r>
        <w:rPr>
          <w:rFonts w:ascii="Times New Roman" w:eastAsia="Calibri" w:hAnsi="Times New Roman" w:cs="Times New Roman"/>
          <w:sz w:val="28"/>
          <w:szCs w:val="28"/>
        </w:rPr>
        <w:t xml:space="preserve">м разумом, тебя вдруг осенит – </w:t>
      </w:r>
      <w:r w:rsidR="00C64CFE" w:rsidRPr="0051132F">
        <w:rPr>
          <w:rFonts w:ascii="Times New Roman" w:eastAsia="Calibri" w:hAnsi="Times New Roman" w:cs="Times New Roman"/>
          <w:sz w:val="28"/>
          <w:szCs w:val="28"/>
        </w:rPr>
        <w:t>кажется, вот она, точка невозврата. Ты уже выжил из себя все самые сочные годы. Но вдруг оказывается, что ты даже не можешь оценить, чего ты достиг, потому что в пути растерял все свои добродетели, стер</w:t>
      </w:r>
      <w:r w:rsidR="00C64CFE" w:rsidRPr="0051132F" w:rsidDel="003F2DD7">
        <w:rPr>
          <w:rFonts w:ascii="Times New Roman" w:eastAsia="Calibri" w:hAnsi="Times New Roman" w:cs="Times New Roman"/>
          <w:sz w:val="28"/>
          <w:szCs w:val="28"/>
        </w:rPr>
        <w:t xml:space="preserve"> </w:t>
      </w:r>
      <w:r w:rsidR="00C64CFE" w:rsidRPr="0051132F">
        <w:rPr>
          <w:rFonts w:ascii="Times New Roman" w:eastAsia="Calibri" w:hAnsi="Times New Roman" w:cs="Times New Roman"/>
          <w:sz w:val="28"/>
          <w:szCs w:val="28"/>
        </w:rPr>
        <w:t xml:space="preserve">все свои внутренние рецепторы успеха. Стоило ли оно того? Да и достиг ли ты чего-то вообще? Это даже неприятнее, чем понять, что ты проиграл. </w:t>
      </w:r>
      <w:r w:rsidR="00C64CFE" w:rsidRPr="0051132F">
        <w:rPr>
          <w:rFonts w:ascii="Times New Roman" w:eastAsia="Calibri" w:hAnsi="Times New Roman" w:cs="Times New Roman"/>
          <w:sz w:val="28"/>
          <w:szCs w:val="28"/>
        </w:rPr>
        <w:lastRenderedPageBreak/>
        <w:t xml:space="preserve">Хотя в любом случае будет пустота, одна другой глубже. </w:t>
      </w:r>
      <w:r w:rsidR="00C64CFE" w:rsidRPr="0051132F">
        <w:rPr>
          <w:rFonts w:ascii="Times New Roman" w:eastAsia="Times New Roman" w:hAnsi="Times New Roman" w:cs="Times New Roman"/>
          <w:sz w:val="28"/>
          <w:szCs w:val="28"/>
        </w:rPr>
        <w:t xml:space="preserve">И я понимаю, что то, что происходит сейчас в моей жизни, неизбежно. Этого не миновать всем взрослым, когда они </w:t>
      </w:r>
      <w:r>
        <w:rPr>
          <w:rFonts w:ascii="Times New Roman" w:eastAsia="Times New Roman" w:hAnsi="Times New Roman" w:cs="Times New Roman"/>
          <w:sz w:val="28"/>
          <w:szCs w:val="28"/>
        </w:rPr>
        <w:t>затевают</w:t>
      </w:r>
      <w:r w:rsidR="00C64CFE" w:rsidRPr="0051132F">
        <w:rPr>
          <w:rFonts w:ascii="Times New Roman" w:eastAsia="Times New Roman" w:hAnsi="Times New Roman" w:cs="Times New Roman"/>
          <w:sz w:val="28"/>
          <w:szCs w:val="28"/>
        </w:rPr>
        <w:t xml:space="preserve"> эту циничную игру. </w:t>
      </w:r>
      <w:r w:rsidR="001C479E">
        <w:rPr>
          <w:rFonts w:ascii="Times New Roman" w:eastAsia="Calibri" w:hAnsi="Times New Roman" w:cs="Times New Roman"/>
          <w:sz w:val="28"/>
          <w:szCs w:val="28"/>
        </w:rPr>
        <w:t>Цинизм, он как рак –</w:t>
      </w:r>
      <w:r w:rsidR="00C64CFE" w:rsidRPr="0051132F">
        <w:rPr>
          <w:rFonts w:ascii="Times New Roman" w:eastAsia="Calibri" w:hAnsi="Times New Roman" w:cs="Times New Roman"/>
          <w:sz w:val="28"/>
          <w:szCs w:val="28"/>
        </w:rPr>
        <w:t xml:space="preserve"> узна</w:t>
      </w:r>
      <w:r w:rsidR="00BA7603">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шь о нем, когда уже поздно, да и не слышал, чтобы от него излечивались на последней стадии.</w:t>
      </w:r>
    </w:p>
    <w:p w14:paraId="148A2EE5" w14:textId="4232B270" w:rsidR="00C64CFE" w:rsidRPr="0051132F" w:rsidRDefault="00C64CFE" w:rsidP="00D63F59">
      <w:pPr>
        <w:spacing w:line="276" w:lineRule="auto"/>
        <w:ind w:firstLine="567"/>
        <w:contextualSpacing/>
        <w:jc w:val="both"/>
        <w:rPr>
          <w:rFonts w:ascii="Times New Roman" w:eastAsia="Times New Roman" w:hAnsi="Times New Roman" w:cs="Times New Roman"/>
          <w:sz w:val="28"/>
          <w:szCs w:val="28"/>
        </w:rPr>
      </w:pPr>
      <w:r w:rsidRPr="0051132F">
        <w:rPr>
          <w:rFonts w:ascii="Times New Roman" w:eastAsia="Calibri" w:hAnsi="Times New Roman" w:cs="Times New Roman"/>
          <w:sz w:val="28"/>
          <w:szCs w:val="28"/>
        </w:rPr>
        <w:t>Во мне происходит переломный момент. Когда жизнь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-таки вынуждает тебя задуматься о ней, провести кардинальный анализ твоего состояния, в которое ты себя погрузил на текущий момент, результатов, к которым ты приш</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л, людей, которыми ты окружил себя, и проектов, которые ты затеял. Это довольно сильно бь</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по моей психике, даже глаз нервно 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ргается.</w:t>
      </w:r>
    </w:p>
    <w:p w14:paraId="6BE54830" w14:textId="67313C24"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Я </w:t>
      </w:r>
      <w:r w:rsidR="009E369A">
        <w:rPr>
          <w:rFonts w:ascii="Times New Roman" w:eastAsia="Calibri" w:hAnsi="Times New Roman" w:cs="Times New Roman"/>
          <w:sz w:val="28"/>
          <w:szCs w:val="28"/>
        </w:rPr>
        <w:t xml:space="preserve">понимаю, что мне надо выйти. Я </w:t>
      </w:r>
      <w:r w:rsidRPr="0051132F">
        <w:rPr>
          <w:rFonts w:ascii="Times New Roman" w:eastAsia="Calibri" w:hAnsi="Times New Roman" w:cs="Times New Roman"/>
          <w:sz w:val="28"/>
          <w:szCs w:val="28"/>
        </w:rPr>
        <w:t>встаю со своего кресла, как будто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по плану, медленно иду в уборную. По дороге сворачиваю к выходу из офиса. Через несколько мгновений и прол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тов я нахожу укромный уголок на другом этаже пожарной лестницы, которую какой-то хороший человек (явно по распиздяйству) оставил открытой. Сбоку от прол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тов стоит прижатый к стене офисный стол. Я почему-то машинально сажусь на него. Мой поступок кажется мне совершенно естественным. Любой человек, находящийся в неопредел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нном состоянии духа, просто обязан сесть на спизженный откуда-то и поставленный на пожарную лестницу стол в офисном здании. Прекрасное решение всех проблем.</w:t>
      </w:r>
    </w:p>
    <w:p w14:paraId="560F4BDA"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Как ни странно, мне становится немного легче, особенно когда я нащупываю у себя в подкладке пиджака завалявшуюся электронную сигарету и закуриваю. Атмосфера вокруг меня заполняется паром, а мой организм –  никотином.</w:t>
      </w:r>
    </w:p>
    <w:p w14:paraId="23DDD21F"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p>
    <w:p w14:paraId="0FD2C6A2" w14:textId="6CFFED88"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Меня коробит всего напрочь. Остатки былой инфантильности, бешеный цинизм, довед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нный до абсолютизма, просто пожирают меня изнутри, и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это вкупе со всем опытом, который мне удалось впитать в себя за все эти недолгие двадцать пять лет. Мне хочется бешено орать, смеяться и реветь одновременно. Степень накатившего эмоционального исступления начинает зашкаливать. Меня перед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ргивает от всего того, что со мной происходит.</w:t>
      </w:r>
    </w:p>
    <w:p w14:paraId="241AE063" w14:textId="77742FBB"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секунды я смотрю в одну точку, затем меня пробивает на истошный плач с нескончаемым десятиминутным градом из глаз. Лицо каким-то механическим образом оживляется и скукоживается, брови хмурятся, уголки рта не в силах стоять на одном месте. Ручьи струятся из глаз, я хлюпаю и шмыгаю носом – меня натурально разрывает от горечи. При этом я слышу, что несколькими прол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там выше кто-то негромко разговаривает, видимо, наперекор правилам выйдя покурить. Но мне на это абсолютно похуй. Меня </w:t>
      </w:r>
      <w:r w:rsidRPr="0051132F">
        <w:rPr>
          <w:rFonts w:ascii="Times New Roman" w:eastAsia="Calibri" w:hAnsi="Times New Roman" w:cs="Times New Roman"/>
          <w:sz w:val="28"/>
          <w:szCs w:val="28"/>
        </w:rPr>
        <w:lastRenderedPageBreak/>
        <w:t>скручивает всего от конвульсий и позывов моей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разлагающейся совести.</w:t>
      </w:r>
    </w:p>
    <w:p w14:paraId="361EFDE6" w14:textId="30A9B265"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Странно, мне казалось, что за все эти годы жизни и все эти страницы прочитанной литературы я сделался сухар</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наглухо бесчувственным, без всех этих соплей, наматываемых на кулак маменькиными сынками в тепличных условиях.</w:t>
      </w:r>
    </w:p>
    <w:p w14:paraId="5DFF226A" w14:textId="49D60116"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Сука, и зачем нужно было рождаться, если смысл жизни только в том, чтобы его не искать? А ты</w:t>
      </w:r>
      <w:r w:rsidR="001C479E">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как безбожный идеалист</w:t>
      </w:r>
      <w:r w:rsidR="001C479E">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при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м желании не можешь изменить оглавление своей собственной жизни, не можешь стать до конца тем, кем, как ты понял, надо здесь быть. </w:t>
      </w:r>
    </w:p>
    <w:p w14:paraId="1FD82FC0"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абсолютный продукт своего времени, при этом каждый день живущий в одной парадигме и исполняющий один и тот же нарратив – результат превыше всего.</w:t>
      </w:r>
    </w:p>
    <w:p w14:paraId="43AC9A2A" w14:textId="14AD8E67" w:rsidR="00C64CFE" w:rsidRPr="0051132F" w:rsidRDefault="00C64CFE" w:rsidP="00D63F59">
      <w:pPr>
        <w:tabs>
          <w:tab w:val="left" w:pos="6511"/>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Меня всего испещряют все эти особенности современной </w:t>
      </w:r>
      <w:proofErr w:type="spellStart"/>
      <w:r w:rsidRPr="0051132F">
        <w:rPr>
          <w:rFonts w:ascii="Times New Roman" w:eastAsia="Calibri" w:hAnsi="Times New Roman" w:cs="Times New Roman"/>
          <w:sz w:val="28"/>
          <w:szCs w:val="28"/>
        </w:rPr>
        <w:t>мегаполисной</w:t>
      </w:r>
      <w:proofErr w:type="spellEnd"/>
      <w:r w:rsidRPr="0051132F">
        <w:rPr>
          <w:rFonts w:ascii="Times New Roman" w:eastAsia="Calibri" w:hAnsi="Times New Roman" w:cs="Times New Roman"/>
          <w:sz w:val="28"/>
          <w:szCs w:val="28"/>
        </w:rPr>
        <w:t xml:space="preserve"> жизни, лиш</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нной, как никогда, смысла. Почему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сложилось именно так? Я </w:t>
      </w:r>
      <w:proofErr w:type="spellStart"/>
      <w:r w:rsidRPr="0051132F">
        <w:rPr>
          <w:rFonts w:ascii="Times New Roman" w:eastAsia="Calibri" w:hAnsi="Times New Roman" w:cs="Times New Roman"/>
          <w:sz w:val="28"/>
          <w:szCs w:val="28"/>
        </w:rPr>
        <w:t>манагер</w:t>
      </w:r>
      <w:proofErr w:type="spellEnd"/>
      <w:r w:rsidRPr="0051132F">
        <w:rPr>
          <w:rFonts w:ascii="Times New Roman" w:eastAsia="Calibri" w:hAnsi="Times New Roman" w:cs="Times New Roman"/>
          <w:sz w:val="28"/>
          <w:szCs w:val="28"/>
        </w:rPr>
        <w:t>, пытающийся изо дня в день подавить в себе совершенно любое положительное чувство, просто чтобы думать только головой. Вокруг меня абсолютно такие же люди, оставившие свои лучшие годы там, куда судьба не направляет свои дары для поощрения.</w:t>
      </w:r>
    </w:p>
    <w:p w14:paraId="4FA306B0" w14:textId="52957E5C" w:rsidR="00C64CFE" w:rsidRPr="0051132F" w:rsidRDefault="00C64CFE" w:rsidP="00D63F59">
      <w:pPr>
        <w:tabs>
          <w:tab w:val="left" w:pos="6511"/>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С очень 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тким ощущением текущего момента, лиш</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нный сердца, я сижу с покрасневшим лицом, по которому размазаны моими грязными руками белого воротничка сл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зы.</w:t>
      </w:r>
    </w:p>
    <w:p w14:paraId="3C446814" w14:textId="77777777" w:rsidR="00C64CFE" w:rsidRPr="0051132F" w:rsidRDefault="00C64CFE" w:rsidP="00D63F59">
      <w:pPr>
        <w:tabs>
          <w:tab w:val="left" w:pos="6511"/>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Плакать уже не хочется. Хочется, чтобы какая-нибудь </w:t>
      </w:r>
      <w:proofErr w:type="spellStart"/>
      <w:r w:rsidRPr="0051132F">
        <w:rPr>
          <w:rFonts w:ascii="Times New Roman" w:eastAsia="Calibri" w:hAnsi="Times New Roman" w:cs="Times New Roman"/>
          <w:sz w:val="28"/>
          <w:szCs w:val="28"/>
        </w:rPr>
        <w:t>большегрудая</w:t>
      </w:r>
      <w:proofErr w:type="spellEnd"/>
      <w:r w:rsidRPr="0051132F">
        <w:rPr>
          <w:rFonts w:ascii="Times New Roman" w:eastAsia="Calibri" w:hAnsi="Times New Roman" w:cs="Times New Roman"/>
          <w:sz w:val="28"/>
          <w:szCs w:val="28"/>
        </w:rPr>
        <w:t xml:space="preserve"> нимфа заласкала меня в своих объятиях и внутри утихла боль, настолько нестерпимая. УЙДИ, СУКА, ПРОШУ ТЕБЯ!</w:t>
      </w:r>
    </w:p>
    <w:p w14:paraId="27598E73" w14:textId="0AAB29CE" w:rsidR="00C64CFE" w:rsidRPr="0051132F" w:rsidRDefault="00C64CFE" w:rsidP="00D63F59">
      <w:pPr>
        <w:tabs>
          <w:tab w:val="left" w:pos="6511"/>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Все эти мысли проносятся в моей голове, пока я сижу, поджав ноги, на столе и смотрю в вечность. Как же меня заебала эта жизнь с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непреложными законами, с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блядством ради места под солнцем, с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милым лицемерием ради приятного </w:t>
      </w:r>
      <w:proofErr w:type="spellStart"/>
      <w:r w:rsidRPr="0051132F">
        <w:rPr>
          <w:rFonts w:ascii="Times New Roman" w:eastAsia="Calibri" w:hAnsi="Times New Roman" w:cs="Times New Roman"/>
          <w:sz w:val="28"/>
          <w:szCs w:val="28"/>
        </w:rPr>
        <w:t>траха</w:t>
      </w:r>
      <w:proofErr w:type="spellEnd"/>
      <w:r w:rsidRPr="0051132F">
        <w:rPr>
          <w:rFonts w:ascii="Times New Roman" w:eastAsia="Calibri" w:hAnsi="Times New Roman" w:cs="Times New Roman"/>
          <w:sz w:val="28"/>
          <w:szCs w:val="28"/>
        </w:rPr>
        <w:t>, с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w:t>
      </w:r>
      <w:proofErr w:type="spellStart"/>
      <w:r w:rsidRPr="0051132F">
        <w:rPr>
          <w:rFonts w:ascii="Times New Roman" w:eastAsia="Calibri" w:hAnsi="Times New Roman" w:cs="Times New Roman"/>
          <w:sz w:val="28"/>
          <w:szCs w:val="28"/>
        </w:rPr>
        <w:t>бездуховностью</w:t>
      </w:r>
      <w:proofErr w:type="spellEnd"/>
      <w:r w:rsidRPr="0051132F">
        <w:rPr>
          <w:rFonts w:ascii="Times New Roman" w:eastAsia="Calibri" w:hAnsi="Times New Roman" w:cs="Times New Roman"/>
          <w:sz w:val="28"/>
          <w:szCs w:val="28"/>
        </w:rPr>
        <w:t xml:space="preserve"> и </w:t>
      </w:r>
      <w:proofErr w:type="spellStart"/>
      <w:r w:rsidRPr="0051132F">
        <w:rPr>
          <w:rFonts w:ascii="Times New Roman" w:eastAsia="Calibri" w:hAnsi="Times New Roman" w:cs="Times New Roman"/>
          <w:sz w:val="28"/>
          <w:szCs w:val="28"/>
        </w:rPr>
        <w:t>безлюбовностью</w:t>
      </w:r>
      <w:proofErr w:type="spellEnd"/>
      <w:r w:rsidRPr="0051132F">
        <w:rPr>
          <w:rFonts w:ascii="Times New Roman" w:eastAsia="Calibri" w:hAnsi="Times New Roman" w:cs="Times New Roman"/>
          <w:sz w:val="28"/>
          <w:szCs w:val="28"/>
        </w:rPr>
        <w:t>, присущей всем и вся</w:t>
      </w:r>
      <w:r w:rsidR="001C479E">
        <w:rPr>
          <w:rFonts w:ascii="Times New Roman" w:eastAsia="Calibri" w:hAnsi="Times New Roman" w:cs="Times New Roman"/>
          <w:sz w:val="28"/>
          <w:szCs w:val="28"/>
        </w:rPr>
        <w:t xml:space="preserve">. И самое больное и страшное – </w:t>
      </w:r>
      <w:r w:rsidRPr="0051132F">
        <w:rPr>
          <w:rFonts w:ascii="Times New Roman" w:eastAsia="Calibri" w:hAnsi="Times New Roman" w:cs="Times New Roman"/>
          <w:sz w:val="28"/>
          <w:szCs w:val="28"/>
        </w:rPr>
        <w:t>это осознавать и понимать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это, быть свидетелем этому всему, невольным участником этого преступления.</w:t>
      </w:r>
    </w:p>
    <w:p w14:paraId="31BA9AAF" w14:textId="071D20D9" w:rsidR="00C64CFE" w:rsidRPr="0051132F" w:rsidRDefault="00C64CFE" w:rsidP="00D63F59">
      <w:pPr>
        <w:tabs>
          <w:tab w:val="left" w:pos="6511"/>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Какое-то время назад, когда я в этом окончательно убедился на примере своей жизни, поймал себя на мысли, что сегодня </w:t>
      </w:r>
      <w:proofErr w:type="spellStart"/>
      <w:r w:rsidRPr="0051132F">
        <w:rPr>
          <w:rFonts w:ascii="Times New Roman" w:eastAsia="Calibri" w:hAnsi="Times New Roman" w:cs="Times New Roman"/>
          <w:sz w:val="28"/>
          <w:szCs w:val="28"/>
        </w:rPr>
        <w:t>бóльшая</w:t>
      </w:r>
      <w:proofErr w:type="spellEnd"/>
      <w:r w:rsidRPr="0051132F">
        <w:rPr>
          <w:rFonts w:ascii="Times New Roman" w:eastAsia="Calibri" w:hAnsi="Times New Roman" w:cs="Times New Roman"/>
          <w:sz w:val="28"/>
          <w:szCs w:val="28"/>
        </w:rPr>
        <w:t xml:space="preserve"> часть прогрессивной молодежи (да и раньше, наверное, было так), взрослея, меняет парадигму восприятия, и основной движущей силой в жизни становится получение за сво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действие не эмоции, а интереса. Проще говоря, прицел сбивается с эмоций от жизни на интерес к жизни. Это происходит в разном возрасте, не мгновенно и не у всех.</w:t>
      </w:r>
    </w:p>
    <w:p w14:paraId="5ECCFB4C" w14:textId="276DFF35" w:rsidR="00C64CFE" w:rsidRPr="0051132F" w:rsidRDefault="00C64CFE" w:rsidP="00D63F59">
      <w:pPr>
        <w:tabs>
          <w:tab w:val="left" w:pos="6511"/>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Это, конечно же, напрямую связано с уровнем интеллекта, умением мыслить оценочно и критически.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что раньше воспринималось исключительно из желания получить положительную эмоцию как некое успокоительное средство для организма, сейчас полностью рассматривается в ключе изучения чего-то, извлечения какого-то интересного контекста, получения правды, </w:t>
      </w:r>
      <w:proofErr w:type="spellStart"/>
      <w:r w:rsidRPr="0051132F">
        <w:rPr>
          <w:rFonts w:ascii="Times New Roman" w:eastAsia="Calibri" w:hAnsi="Times New Roman" w:cs="Times New Roman"/>
          <w:sz w:val="28"/>
          <w:szCs w:val="28"/>
        </w:rPr>
        <w:t>докапывания</w:t>
      </w:r>
      <w:proofErr w:type="spellEnd"/>
      <w:r w:rsidRPr="0051132F">
        <w:rPr>
          <w:rFonts w:ascii="Times New Roman" w:eastAsia="Calibri" w:hAnsi="Times New Roman" w:cs="Times New Roman"/>
          <w:sz w:val="28"/>
          <w:szCs w:val="28"/>
        </w:rPr>
        <w:t xml:space="preserve"> до истины, ну или банально приобретения выгоды.</w:t>
      </w:r>
    </w:p>
    <w:p w14:paraId="78D176A3" w14:textId="28485DD1" w:rsidR="00C64CFE" w:rsidRPr="0051132F" w:rsidRDefault="00C64CFE" w:rsidP="00D63F59">
      <w:pPr>
        <w:tabs>
          <w:tab w:val="left" w:pos="6511"/>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Эмоции же после этой перемены становятся всего лишь инструментом в твоей жизни. Ты используешь их как для управления собственным настроением, так и по назначению: чтобы просто отдохнуть, дать волю чувствам и под какой-нибудь шашлычок на какой-нибудь даче от души поржать над чем-нибудь. Потому что если этого не сделать, то от эмоциональных потрясений, стрессов и переживаний современности можно просто однажды </w:t>
      </w:r>
      <w:r w:rsidR="001357F2">
        <w:rPr>
          <w:rFonts w:ascii="Times New Roman" w:eastAsia="Calibri" w:hAnsi="Times New Roman" w:cs="Times New Roman"/>
          <w:sz w:val="28"/>
          <w:szCs w:val="28"/>
        </w:rPr>
        <w:t>скопытиться</w:t>
      </w:r>
      <w:r w:rsidRPr="0051132F">
        <w:rPr>
          <w:rFonts w:ascii="Times New Roman" w:eastAsia="Calibri" w:hAnsi="Times New Roman" w:cs="Times New Roman"/>
          <w:sz w:val="28"/>
          <w:szCs w:val="28"/>
        </w:rPr>
        <w:t>.</w:t>
      </w:r>
    </w:p>
    <w:p w14:paraId="0D88DB73" w14:textId="621610A8" w:rsidR="00C64CFE" w:rsidRPr="004275CC" w:rsidRDefault="00C64CFE" w:rsidP="004275CC">
      <w:pPr>
        <w:tabs>
          <w:tab w:val="left" w:pos="6511"/>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глотаю сл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зы так минут двадцать, развозя ручьи по лицу рукавом. Состояние </w:t>
      </w:r>
      <w:proofErr w:type="spellStart"/>
      <w:r w:rsidRPr="0051132F">
        <w:rPr>
          <w:rFonts w:ascii="Times New Roman" w:eastAsia="Calibri" w:hAnsi="Times New Roman" w:cs="Times New Roman"/>
          <w:sz w:val="28"/>
          <w:szCs w:val="28"/>
        </w:rPr>
        <w:t>наиху</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вейшее</w:t>
      </w:r>
      <w:proofErr w:type="spellEnd"/>
      <w:r w:rsidRPr="0051132F">
        <w:rPr>
          <w:rFonts w:ascii="Times New Roman" w:eastAsia="Calibri" w:hAnsi="Times New Roman" w:cs="Times New Roman"/>
          <w:sz w:val="28"/>
          <w:szCs w:val="28"/>
        </w:rPr>
        <w:t>. Я знал до этого, что все люди страдают, но не знал, что каждый страдает по-своему.</w:t>
      </w:r>
    </w:p>
    <w:p w14:paraId="56578D2A" w14:textId="636F8CF7" w:rsidR="00C64CFE" w:rsidRPr="0051132F" w:rsidRDefault="00C64CFE" w:rsidP="00D63F59">
      <w:pPr>
        <w:tabs>
          <w:tab w:val="left" w:pos="6511"/>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Вдруг я чувствую через подкладку пиджака вибрацию и медленно вынимаю телефон. Вижу, что звонит Катя, и</w:t>
      </w:r>
      <w:r w:rsidR="001C479E">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понимая, что я не могу не ответить, прокашливаюсь, проговариваю «раз-раз», пытаясь привести свой голос в норму, чтобы не звучать сопливым нытиком, и нажимаю зел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ную. Луч солнца прорезается сквозь запыл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нное окно.</w:t>
      </w:r>
    </w:p>
    <w:p w14:paraId="77CF5B8C" w14:textId="77777777" w:rsidR="00C64CFE" w:rsidRPr="0051132F" w:rsidRDefault="00C64CFE" w:rsidP="00D63F59">
      <w:pPr>
        <w:tabs>
          <w:tab w:val="left" w:pos="6511"/>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Да…</w:t>
      </w:r>
    </w:p>
    <w:p w14:paraId="68F7FB26" w14:textId="459CD517" w:rsidR="00C64CFE" w:rsidRPr="0051132F" w:rsidRDefault="001C479E"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Алло, привет... </w:t>
      </w:r>
      <w:r w:rsidR="00C64CFE" w:rsidRPr="0051132F">
        <w:rPr>
          <w:rFonts w:ascii="Times New Roman" w:eastAsia="Calibri" w:hAnsi="Times New Roman" w:cs="Times New Roman"/>
          <w:sz w:val="28"/>
          <w:szCs w:val="28"/>
        </w:rPr>
        <w:t>Сейчас вышла на обед, жутко устала, заказала себе ланч в каком-то итальянском ресторанчике в центре и… вспомнила, что мы с тобой сидели когда-то здесь, общались… вот, решила позвонить. Ты не занят?</w:t>
      </w:r>
    </w:p>
    <w:p w14:paraId="0C6AD339" w14:textId="4CFE434F"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Да,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отлично, – нагло вру я, пытаясь контролировать свой голос, чтобы он не скакал.</w:t>
      </w:r>
    </w:p>
    <w:p w14:paraId="7935F331"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Как твои дела?</w:t>
      </w:r>
    </w:p>
    <w:p w14:paraId="25BF9590"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Дела лучше всех. Вот тоже вышел на лестничную клетку, присел на вынесенный сюда зачем-то стол. Сижу, сублимирую понемногу, размышляю над тем, куда меня завела моя жизнь.</w:t>
      </w:r>
    </w:p>
    <w:p w14:paraId="41D98B68" w14:textId="00DCC663"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О, здорово! – Слышу я повеселевший голос Кати. – Я тоже сейчас в таком состоянии, когда давненько уже не отдыхала, занимаюсь отелями, знаешь… Выкладываюсь на полную, учредители требуют невозможного, стараюсь давать им максимум, но не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ид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гладко. Поругалась сегодня с администратором, чуть не уволила. Поняла, что в целом в ситуации виноваты скорее мои нервы, поэтому заморозила ситуацию и вот вышла…</w:t>
      </w:r>
    </w:p>
    <w:p w14:paraId="51C5E34E" w14:textId="4FF8DDFD"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 Ясненько. Слушай, Кать, ты не представляешь, как я рад твоему звонку… Из всех возможных ситуаций мне выпала та, в которой ты позвонила мне в самый подходящий момент. Мне сейчас почему-то так паршиво. Накопленный стресс, знаешь, атаковал меня вместе с навалившимися проблемами, плюс скелеты в шкафу, ну и так далее… Вот сижу думаю, что со всем этим делать. Не послать ли мне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к чертям и уволиться? Так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достало…</w:t>
      </w:r>
    </w:p>
    <w:p w14:paraId="2FAE0EF7" w14:textId="7045BA76"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Красота в глазах смотрящего… Не переживай,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обязательно наладится, это неизбежно.</w:t>
      </w:r>
    </w:p>
    <w:p w14:paraId="4380D539" w14:textId="65F8F2A2" w:rsidR="00C64CFE" w:rsidRPr="0051132F" w:rsidRDefault="00C64CFE" w:rsidP="00D63F59">
      <w:pPr>
        <w:spacing w:line="276" w:lineRule="auto"/>
        <w:ind w:firstLine="567"/>
        <w:contextualSpacing/>
        <w:jc w:val="both"/>
        <w:rPr>
          <w:rFonts w:ascii="Times New Roman" w:eastAsia="Mangal" w:hAnsi="Times New Roman" w:cs="Times New Roman"/>
          <w:sz w:val="28"/>
          <w:szCs w:val="28"/>
        </w:rPr>
      </w:pPr>
      <w:r w:rsidRPr="0051132F">
        <w:rPr>
          <w:rFonts w:ascii="Times New Roman" w:eastAsia="Calibri" w:hAnsi="Times New Roman" w:cs="Times New Roman"/>
          <w:sz w:val="28"/>
          <w:szCs w:val="28"/>
        </w:rPr>
        <w:t>Мы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какое-то время говорим обо всяких житейских мелочах, проблемах, ситуациях, потом аккуратно прощаемся, и я вновь остаюсь один на один со своей жизнью.</w:t>
      </w:r>
    </w:p>
    <w:p w14:paraId="4080CE17" w14:textId="0389D85F" w:rsidR="00C64CFE" w:rsidRPr="0051132F" w:rsidRDefault="00C64CFE" w:rsidP="00D63F59">
      <w:pPr>
        <w:tabs>
          <w:tab w:val="left" w:pos="6511"/>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Тут я слышу, как кто-то спускается ко мне сверху. Я отчеканено встаю, словно готовился к этому всю свою жизнь, и целенаправленным шагом иду в туалет, по дороге быстро пытаясь убрать все видимые последствия расклеивания – вытираю 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ки рукавами и растираю глаза. В туалете я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несколько минут стою с включенной ледяной водой, умываю лицо, и, облокотившись на раковину, смотрю на сво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отражение в зеркале. То, что я там вижу</w:t>
      </w:r>
      <w:r w:rsidRPr="00954C48">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не подда</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тся описанию, потому как явно то, что мне там представляется, далеко от того, кем человек вообще когда-либо хочет являться.</w:t>
      </w:r>
    </w:p>
    <w:p w14:paraId="286F0ECA" w14:textId="77777777" w:rsidR="00C64CFE" w:rsidRPr="0051132F" w:rsidRDefault="00C64CFE" w:rsidP="00D63F59">
      <w:pPr>
        <w:spacing w:line="276" w:lineRule="auto"/>
        <w:ind w:firstLine="567"/>
        <w:contextualSpacing/>
        <w:jc w:val="both"/>
        <w:rPr>
          <w:rFonts w:ascii="Times New Roman" w:eastAsia="Mangal" w:hAnsi="Times New Roman" w:cs="Times New Roman"/>
          <w:sz w:val="28"/>
          <w:szCs w:val="28"/>
        </w:rPr>
      </w:pPr>
      <w:r w:rsidRPr="0051132F">
        <w:rPr>
          <w:rFonts w:ascii="Times New Roman" w:eastAsia="Calibri" w:hAnsi="Times New Roman" w:cs="Times New Roman"/>
          <w:sz w:val="28"/>
          <w:szCs w:val="28"/>
        </w:rPr>
        <w:t>Да уж, воистину, все взрослые – дети, только скрывает это каждый по-своему.</w:t>
      </w:r>
    </w:p>
    <w:p w14:paraId="47972B55" w14:textId="77777777" w:rsidR="00C64CFE" w:rsidRPr="0051132F" w:rsidRDefault="00C64CFE" w:rsidP="00D63F59">
      <w:pPr>
        <w:tabs>
          <w:tab w:val="left" w:pos="6511"/>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Через час я отписываю генеральному, что договорился о встрече через полчаса, и выхожу из офиса.</w:t>
      </w:r>
    </w:p>
    <w:p w14:paraId="0D662E74" w14:textId="77777777" w:rsidR="00C64CFE" w:rsidRPr="0051132F" w:rsidRDefault="00C64CFE" w:rsidP="00D63F59">
      <w:pPr>
        <w:spacing w:line="276" w:lineRule="auto"/>
        <w:ind w:firstLine="567"/>
        <w:jc w:val="both"/>
        <w:rPr>
          <w:rFonts w:ascii="Times New Roman" w:hAnsi="Times New Roman" w:cs="Times New Roman"/>
        </w:rPr>
      </w:pPr>
    </w:p>
    <w:p w14:paraId="2410D210" w14:textId="77777777" w:rsidR="00C64CFE" w:rsidRPr="0051132F" w:rsidRDefault="00C64CFE" w:rsidP="00D63F59">
      <w:pPr>
        <w:spacing w:line="276" w:lineRule="auto"/>
        <w:ind w:firstLine="567"/>
        <w:jc w:val="both"/>
        <w:rPr>
          <w:rFonts w:ascii="Times New Roman" w:hAnsi="Times New Roman" w:cs="Times New Roman"/>
        </w:rPr>
      </w:pPr>
    </w:p>
    <w:p w14:paraId="345772F3" w14:textId="77777777" w:rsidR="00C64CFE" w:rsidRPr="0051132F" w:rsidRDefault="00C64CFE" w:rsidP="00D63F59">
      <w:pPr>
        <w:spacing w:line="276" w:lineRule="auto"/>
        <w:ind w:firstLine="567"/>
        <w:jc w:val="both"/>
        <w:rPr>
          <w:rFonts w:ascii="Times New Roman" w:hAnsi="Times New Roman" w:cs="Times New Roman"/>
        </w:rPr>
      </w:pPr>
    </w:p>
    <w:p w14:paraId="19E1A487" w14:textId="77777777" w:rsidR="00C64CFE" w:rsidRPr="0051132F" w:rsidRDefault="00C64CFE" w:rsidP="00D63F59">
      <w:pPr>
        <w:spacing w:line="276" w:lineRule="auto"/>
        <w:ind w:firstLine="567"/>
        <w:jc w:val="both"/>
        <w:rPr>
          <w:rFonts w:ascii="Times New Roman" w:hAnsi="Times New Roman" w:cs="Times New Roman"/>
        </w:rPr>
      </w:pPr>
    </w:p>
    <w:p w14:paraId="00719721" w14:textId="77777777" w:rsidR="00C64CFE" w:rsidRPr="0051132F" w:rsidRDefault="00C64CFE" w:rsidP="00D63F59">
      <w:pPr>
        <w:spacing w:line="276" w:lineRule="auto"/>
        <w:ind w:firstLine="567"/>
        <w:jc w:val="both"/>
        <w:rPr>
          <w:rFonts w:ascii="Times New Roman" w:hAnsi="Times New Roman" w:cs="Times New Roman"/>
        </w:rPr>
      </w:pPr>
    </w:p>
    <w:p w14:paraId="20BF766D" w14:textId="77777777" w:rsidR="00C64CFE" w:rsidRPr="0051132F" w:rsidRDefault="00C64CFE" w:rsidP="00D63F59">
      <w:pPr>
        <w:spacing w:line="276" w:lineRule="auto"/>
        <w:ind w:firstLine="567"/>
        <w:jc w:val="both"/>
        <w:rPr>
          <w:rFonts w:ascii="Times New Roman" w:hAnsi="Times New Roman" w:cs="Times New Roman"/>
        </w:rPr>
      </w:pPr>
    </w:p>
    <w:p w14:paraId="6C2EF83B" w14:textId="77777777" w:rsidR="00C64CFE" w:rsidRPr="0051132F" w:rsidRDefault="00C64CFE" w:rsidP="00D63F59">
      <w:pPr>
        <w:spacing w:line="276" w:lineRule="auto"/>
        <w:ind w:firstLine="567"/>
        <w:jc w:val="both"/>
        <w:rPr>
          <w:rFonts w:ascii="Times New Roman" w:hAnsi="Times New Roman" w:cs="Times New Roman"/>
        </w:rPr>
      </w:pPr>
    </w:p>
    <w:p w14:paraId="60F5E375" w14:textId="77777777" w:rsidR="00C64CFE" w:rsidRPr="0051132F" w:rsidRDefault="00C64CFE" w:rsidP="00D63F59">
      <w:pPr>
        <w:spacing w:line="276" w:lineRule="auto"/>
        <w:ind w:firstLine="567"/>
        <w:jc w:val="both"/>
        <w:rPr>
          <w:rFonts w:ascii="Times New Roman" w:hAnsi="Times New Roman" w:cs="Times New Roman"/>
        </w:rPr>
      </w:pPr>
    </w:p>
    <w:p w14:paraId="5423F703" w14:textId="77777777" w:rsidR="00C64CFE" w:rsidRPr="0051132F" w:rsidRDefault="00C64CFE" w:rsidP="00D63F59">
      <w:pPr>
        <w:spacing w:line="276" w:lineRule="auto"/>
        <w:ind w:firstLine="567"/>
        <w:jc w:val="both"/>
        <w:rPr>
          <w:rFonts w:ascii="Times New Roman" w:hAnsi="Times New Roman" w:cs="Times New Roman"/>
        </w:rPr>
      </w:pPr>
    </w:p>
    <w:p w14:paraId="02C8236E" w14:textId="77777777" w:rsidR="00C64CFE" w:rsidRPr="0051132F" w:rsidRDefault="00C64CFE" w:rsidP="00D63F59">
      <w:pPr>
        <w:spacing w:line="276" w:lineRule="auto"/>
        <w:ind w:firstLine="567"/>
        <w:jc w:val="both"/>
        <w:rPr>
          <w:rFonts w:ascii="Times New Roman" w:hAnsi="Times New Roman" w:cs="Times New Roman"/>
        </w:rPr>
      </w:pPr>
    </w:p>
    <w:p w14:paraId="5303F7AB" w14:textId="77777777" w:rsidR="00C64CFE" w:rsidRPr="0051132F" w:rsidRDefault="00C64CFE" w:rsidP="00D63F59">
      <w:pPr>
        <w:spacing w:line="276" w:lineRule="auto"/>
        <w:ind w:firstLine="567"/>
        <w:jc w:val="both"/>
        <w:rPr>
          <w:rFonts w:ascii="Times New Roman" w:hAnsi="Times New Roman" w:cs="Times New Roman"/>
        </w:rPr>
      </w:pPr>
    </w:p>
    <w:p w14:paraId="04338DEE" w14:textId="77777777" w:rsidR="008C56A1" w:rsidRPr="0051132F" w:rsidRDefault="008C56A1" w:rsidP="001C479E">
      <w:pPr>
        <w:spacing w:after="0" w:line="276" w:lineRule="auto"/>
        <w:jc w:val="both"/>
        <w:rPr>
          <w:rFonts w:ascii="Times New Roman" w:hAnsi="Times New Roman" w:cs="Times New Roman"/>
        </w:rPr>
      </w:pPr>
    </w:p>
    <w:p w14:paraId="6FB26B14" w14:textId="77777777" w:rsidR="00C64CFE" w:rsidRPr="0051132F" w:rsidRDefault="00C64CFE" w:rsidP="00D63F59">
      <w:pPr>
        <w:pStyle w:val="a3"/>
        <w:spacing w:line="276" w:lineRule="auto"/>
        <w:ind w:firstLine="567"/>
        <w:jc w:val="both"/>
        <w:rPr>
          <w:rFonts w:ascii="Times New Roman" w:eastAsia="Calibri" w:hAnsi="Times New Roman" w:cs="Times New Roman"/>
          <w:lang w:val="en-US"/>
        </w:rPr>
      </w:pPr>
      <w:r w:rsidRPr="0051132F">
        <w:rPr>
          <w:rFonts w:ascii="Times New Roman" w:eastAsia="Calibri" w:hAnsi="Times New Roman" w:cs="Times New Roman"/>
          <w:lang w:val="en-US"/>
        </w:rPr>
        <w:lastRenderedPageBreak/>
        <w:t xml:space="preserve">9. </w:t>
      </w:r>
      <w:r w:rsidRPr="0051132F">
        <w:rPr>
          <w:rFonts w:ascii="Times New Roman" w:eastAsia="Calibri" w:hAnsi="Times New Roman" w:cs="Times New Roman"/>
        </w:rPr>
        <w:t>Смена</w:t>
      </w:r>
      <w:r w:rsidRPr="0051132F">
        <w:rPr>
          <w:rFonts w:ascii="Times New Roman" w:eastAsia="Calibri" w:hAnsi="Times New Roman" w:cs="Times New Roman"/>
          <w:lang w:val="en-US"/>
        </w:rPr>
        <w:t xml:space="preserve"> </w:t>
      </w:r>
      <w:r w:rsidRPr="0051132F">
        <w:rPr>
          <w:rFonts w:ascii="Times New Roman" w:eastAsia="Calibri" w:hAnsi="Times New Roman" w:cs="Times New Roman"/>
        </w:rPr>
        <w:t>парадигмы</w:t>
      </w:r>
    </w:p>
    <w:p w14:paraId="2AC2D900"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lang w:val="en-US"/>
        </w:rPr>
      </w:pPr>
    </w:p>
    <w:p w14:paraId="56FD50D0" w14:textId="28518174" w:rsidR="008C56A1" w:rsidRPr="00954C48" w:rsidRDefault="008C56A1" w:rsidP="00D63F59">
      <w:pPr>
        <w:spacing w:after="0" w:line="276" w:lineRule="auto"/>
        <w:jc w:val="right"/>
        <w:rPr>
          <w:rFonts w:ascii="Times New Roman" w:eastAsiaTheme="minorHAnsi" w:hAnsi="Times New Roman" w:cs="Times New Roman"/>
          <w:sz w:val="24"/>
          <w:lang w:val="en-US" w:eastAsia="en-US"/>
        </w:rPr>
      </w:pPr>
      <w:r w:rsidRPr="00954C48">
        <w:rPr>
          <w:rFonts w:ascii="Times New Roman" w:eastAsiaTheme="minorHAnsi" w:hAnsi="Times New Roman" w:cs="Times New Roman"/>
          <w:sz w:val="24"/>
          <w:lang w:val="en-US" w:eastAsia="en-US"/>
        </w:rPr>
        <w:t xml:space="preserve">But she </w:t>
      </w:r>
      <w:proofErr w:type="gramStart"/>
      <w:r w:rsidRPr="00954C48">
        <w:rPr>
          <w:rFonts w:ascii="Times New Roman" w:eastAsiaTheme="minorHAnsi" w:hAnsi="Times New Roman" w:cs="Times New Roman"/>
          <w:sz w:val="24"/>
          <w:lang w:val="en-US" w:eastAsia="en-US"/>
        </w:rPr>
        <w:t>don’t</w:t>
      </w:r>
      <w:proofErr w:type="gramEnd"/>
      <w:r w:rsidRPr="00954C48">
        <w:rPr>
          <w:rFonts w:ascii="Times New Roman" w:eastAsiaTheme="minorHAnsi" w:hAnsi="Times New Roman" w:cs="Times New Roman"/>
          <w:sz w:val="24"/>
          <w:lang w:val="en-US" w:eastAsia="en-US"/>
        </w:rPr>
        <w:t xml:space="preserve"> know you like I know you Slim, no one does</w:t>
      </w:r>
    </w:p>
    <w:p w14:paraId="4F121673" w14:textId="016B120E" w:rsidR="008C56A1" w:rsidRPr="00954C48" w:rsidRDefault="008C56A1" w:rsidP="00D63F59">
      <w:pPr>
        <w:spacing w:after="0" w:line="276" w:lineRule="auto"/>
        <w:jc w:val="right"/>
        <w:rPr>
          <w:rFonts w:ascii="Times New Roman" w:eastAsiaTheme="minorHAnsi" w:hAnsi="Times New Roman" w:cs="Times New Roman"/>
          <w:sz w:val="24"/>
          <w:lang w:val="en-US" w:eastAsia="en-US"/>
        </w:rPr>
      </w:pPr>
      <w:r w:rsidRPr="00954C48">
        <w:rPr>
          <w:rFonts w:ascii="Times New Roman" w:eastAsiaTheme="minorHAnsi" w:hAnsi="Times New Roman" w:cs="Times New Roman"/>
          <w:sz w:val="24"/>
          <w:lang w:val="en-US" w:eastAsia="en-US"/>
        </w:rPr>
        <w:t xml:space="preserve">She </w:t>
      </w:r>
      <w:proofErr w:type="gramStart"/>
      <w:r w:rsidRPr="00954C48">
        <w:rPr>
          <w:rFonts w:ascii="Times New Roman" w:eastAsiaTheme="minorHAnsi" w:hAnsi="Times New Roman" w:cs="Times New Roman"/>
          <w:sz w:val="24"/>
          <w:lang w:val="en-US" w:eastAsia="en-US"/>
        </w:rPr>
        <w:t>don’t</w:t>
      </w:r>
      <w:proofErr w:type="gramEnd"/>
      <w:r w:rsidRPr="00954C48">
        <w:rPr>
          <w:rFonts w:ascii="Times New Roman" w:eastAsiaTheme="minorHAnsi" w:hAnsi="Times New Roman" w:cs="Times New Roman"/>
          <w:sz w:val="24"/>
          <w:lang w:val="en-US" w:eastAsia="en-US"/>
        </w:rPr>
        <w:t xml:space="preserve"> know what it was like for people like us growing up.</w:t>
      </w:r>
    </w:p>
    <w:p w14:paraId="03F42049" w14:textId="77777777" w:rsidR="008C56A1" w:rsidRPr="0051132F" w:rsidRDefault="008C56A1" w:rsidP="00D63F59">
      <w:pPr>
        <w:spacing w:after="200" w:line="276" w:lineRule="auto"/>
        <w:jc w:val="right"/>
        <w:rPr>
          <w:rFonts w:ascii="Times New Roman" w:eastAsiaTheme="minorHAnsi" w:hAnsi="Times New Roman" w:cs="Times New Roman"/>
          <w:i/>
          <w:sz w:val="24"/>
          <w:lang w:eastAsia="en-US"/>
        </w:rPr>
      </w:pPr>
      <w:proofErr w:type="spellStart"/>
      <w:r w:rsidRPr="0051132F">
        <w:rPr>
          <w:rFonts w:ascii="Times New Roman" w:eastAsiaTheme="minorHAnsi" w:hAnsi="Times New Roman" w:cs="Times New Roman"/>
          <w:i/>
          <w:sz w:val="24"/>
          <w:lang w:eastAsia="en-US"/>
        </w:rPr>
        <w:t>Eminem</w:t>
      </w:r>
      <w:proofErr w:type="spellEnd"/>
      <w:r w:rsidRPr="0051132F">
        <w:rPr>
          <w:rFonts w:ascii="Times New Roman" w:eastAsiaTheme="minorHAnsi" w:hAnsi="Times New Roman" w:cs="Times New Roman"/>
          <w:i/>
          <w:sz w:val="24"/>
          <w:lang w:eastAsia="en-US"/>
        </w:rPr>
        <w:t xml:space="preserve"> </w:t>
      </w:r>
      <w:proofErr w:type="spellStart"/>
      <w:r w:rsidRPr="0051132F">
        <w:rPr>
          <w:rFonts w:ascii="Times New Roman" w:eastAsiaTheme="minorHAnsi" w:hAnsi="Times New Roman" w:cs="Times New Roman"/>
          <w:i/>
          <w:sz w:val="24"/>
          <w:lang w:eastAsia="en-US"/>
        </w:rPr>
        <w:t>Stan</w:t>
      </w:r>
      <w:proofErr w:type="spellEnd"/>
    </w:p>
    <w:p w14:paraId="295CBEDF" w14:textId="0F80C5B6" w:rsidR="008C56A1" w:rsidRPr="0051132F" w:rsidRDefault="008C56A1" w:rsidP="00D63F59">
      <w:pPr>
        <w:spacing w:after="0" w:line="276" w:lineRule="auto"/>
        <w:ind w:firstLine="567"/>
        <w:jc w:val="right"/>
        <w:rPr>
          <w:rFonts w:ascii="Times New Roman" w:eastAsiaTheme="minorHAnsi" w:hAnsi="Times New Roman" w:cs="Times New Roman"/>
          <w:sz w:val="24"/>
          <w:lang w:eastAsia="en-US"/>
        </w:rPr>
      </w:pPr>
      <w:r w:rsidRPr="0051132F">
        <w:rPr>
          <w:rFonts w:ascii="Times New Roman" w:eastAsiaTheme="minorHAnsi" w:hAnsi="Times New Roman" w:cs="Times New Roman"/>
          <w:sz w:val="24"/>
          <w:lang w:eastAsia="en-US"/>
        </w:rPr>
        <w:t xml:space="preserve">Необходимость </w:t>
      </w:r>
      <w:r w:rsidRPr="0051132F">
        <w:rPr>
          <w:rFonts w:ascii="Times New Roman" w:eastAsia="Calibri" w:hAnsi="Times New Roman" w:cs="Times New Roman"/>
          <w:sz w:val="28"/>
          <w:szCs w:val="28"/>
        </w:rPr>
        <w:t xml:space="preserve">– </w:t>
      </w:r>
      <w:r w:rsidRPr="0051132F">
        <w:rPr>
          <w:rFonts w:ascii="Times New Roman" w:eastAsiaTheme="minorHAnsi" w:hAnsi="Times New Roman" w:cs="Times New Roman"/>
          <w:sz w:val="24"/>
          <w:lang w:eastAsia="en-US"/>
        </w:rPr>
        <w:t>лучший учитель.</w:t>
      </w:r>
    </w:p>
    <w:p w14:paraId="5EA96D22" w14:textId="30B35B3E" w:rsidR="00C64CFE" w:rsidRPr="0051132F" w:rsidRDefault="004275CC" w:rsidP="00D63F59">
      <w:pPr>
        <w:spacing w:after="0" w:line="276" w:lineRule="auto"/>
        <w:ind w:firstLine="567"/>
        <w:jc w:val="right"/>
        <w:rPr>
          <w:rFonts w:ascii="Times New Roman" w:eastAsia="Calibri" w:hAnsi="Times New Roman" w:cs="Times New Roman"/>
          <w:i/>
          <w:sz w:val="32"/>
          <w:szCs w:val="28"/>
        </w:rPr>
      </w:pPr>
      <w:r>
        <w:rPr>
          <w:rFonts w:ascii="Times New Roman" w:eastAsiaTheme="minorHAnsi" w:hAnsi="Times New Roman" w:cs="Times New Roman"/>
          <w:i/>
          <w:sz w:val="24"/>
          <w:lang w:eastAsia="en-US"/>
        </w:rPr>
        <w:t>О.</w:t>
      </w:r>
      <w:r w:rsidR="008C56A1" w:rsidRPr="0051132F">
        <w:rPr>
          <w:rFonts w:ascii="Times New Roman" w:eastAsiaTheme="minorHAnsi" w:hAnsi="Times New Roman" w:cs="Times New Roman"/>
          <w:i/>
          <w:sz w:val="24"/>
          <w:lang w:eastAsia="en-US"/>
        </w:rPr>
        <w:t xml:space="preserve"> </w:t>
      </w:r>
      <w:proofErr w:type="spellStart"/>
      <w:r w:rsidR="008C56A1" w:rsidRPr="0051132F">
        <w:rPr>
          <w:rFonts w:ascii="Times New Roman" w:eastAsiaTheme="minorHAnsi" w:hAnsi="Times New Roman" w:cs="Times New Roman"/>
          <w:i/>
          <w:sz w:val="24"/>
          <w:lang w:eastAsia="en-US"/>
        </w:rPr>
        <w:t>Тиньков</w:t>
      </w:r>
      <w:proofErr w:type="spellEnd"/>
    </w:p>
    <w:p w14:paraId="24CCA4AB"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p>
    <w:p w14:paraId="59D5FC80" w14:textId="656DB544"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Вообще, цифры на календаре – очень упрямая штука. Ты можешь всю свою жизнь потратить на что-то важное, но в результате окажется, что ты просадил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задаром. Никогда ведь особо не задумываешься о том, что дни твои пролетают как песок сквозь пальцы, а жизнь – настолько мимолетная штука, что, пожалуй, и не стоит никого тут запоминать. Потому что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рано или поздно исчезнет и всех не станет. В жизни ведь не бывает хороших концовок.</w:t>
      </w:r>
    </w:p>
    <w:p w14:paraId="0144A62D" w14:textId="0AE2E39F"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Ты живешь, и каждый следующий день рождения отмечаешь, как день, который приближает тебя к чему-то судьбоносному. Но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что ты можешь лицезреть по итогу своей быстро текущей жизни, – это то, что завещал нам кодекс самураев: «В делах повседневных думай о смерти, и слово это носи в своем сердце».</w:t>
      </w:r>
    </w:p>
    <w:p w14:paraId="41A7C07F"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p>
    <w:p w14:paraId="5B90B229" w14:textId="4C658FBF"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сижу в платной московской поликлинике на при</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ме у гастроэнтеролога. Молодой мужчина лет тридцати спрашивает, какого рода помощь мне необходима. Я рассказываю ему довольно развернуто свою историю болезни, попутно сообщая всю информацию для анамнеза.</w:t>
      </w:r>
    </w:p>
    <w:p w14:paraId="590FB505" w14:textId="66E04038"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Говорю, что уже два года как бухаю каждый день довольно много, что счастья мой хилый организм особо никогда не испытывал, кроме редких приступов оргазма, полученных в обнимку с какой-нибудь продажной нимфой; что это понятие скорее метафизическое, чем реальное; что в любовь перестал верить уже давно, как только несколько раз подряд меня бросил любимый человек, и я забил на всю эту бестолковую хуйню; что в Бога меня никогда толком и не учили верить, и что я пришел к нему только спустя эти долгие прожж</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нные, циничные годы, но вот только во мне накопилось слишком много знаний, чтобы я так просто отдал ему свою судьбу; </w:t>
      </w:r>
      <w:r w:rsidR="004275CC">
        <w:rPr>
          <w:rFonts w:ascii="Times New Roman" w:eastAsia="Calibri" w:hAnsi="Times New Roman" w:cs="Times New Roman"/>
          <w:sz w:val="28"/>
          <w:szCs w:val="28"/>
        </w:rPr>
        <w:t>а</w:t>
      </w:r>
      <w:r w:rsidRPr="0051132F">
        <w:rPr>
          <w:rFonts w:ascii="Times New Roman" w:eastAsia="Calibri" w:hAnsi="Times New Roman" w:cs="Times New Roman"/>
          <w:sz w:val="28"/>
          <w:szCs w:val="28"/>
        </w:rPr>
        <w:t xml:space="preserve"> благородных милых дам интересных для общения в моей жизни толком</w:t>
      </w:r>
      <w:r w:rsidR="004275CC">
        <w:rPr>
          <w:rFonts w:ascii="Times New Roman" w:eastAsia="Calibri" w:hAnsi="Times New Roman" w:cs="Times New Roman"/>
          <w:sz w:val="28"/>
          <w:szCs w:val="28"/>
        </w:rPr>
        <w:t xml:space="preserve"> и не осталось. </w:t>
      </w:r>
      <w:r w:rsidRPr="0051132F">
        <w:rPr>
          <w:rFonts w:ascii="Times New Roman" w:eastAsia="Calibri" w:hAnsi="Times New Roman" w:cs="Times New Roman"/>
          <w:sz w:val="28"/>
          <w:szCs w:val="28"/>
        </w:rPr>
        <w:t>В целом я сообщаю ему, что мо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состояние умеренно положительное, и скорее всего я не умру в ближайшие годы, но по моему самочувствию нанес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н непоправимый урон обилием нахлынувших отовсюду убойных знаний. Раньше </w:t>
      </w:r>
      <w:r w:rsidRPr="0051132F">
        <w:rPr>
          <w:rFonts w:ascii="Times New Roman" w:eastAsia="Calibri" w:hAnsi="Times New Roman" w:cs="Times New Roman"/>
          <w:sz w:val="28"/>
          <w:szCs w:val="28"/>
        </w:rPr>
        <w:lastRenderedPageBreak/>
        <w:t>мою жизнь заполняла щемящая неопределенность, которая позволяла оставаться счастливым. Она понемногу рассасывалась, уступая место определенности, которая, в конечном счете, расставила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по местам и сделала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слишком буквальным.</w:t>
      </w:r>
    </w:p>
    <w:p w14:paraId="4AA070C2" w14:textId="47812679"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Гастроэнтеролог </w:t>
      </w:r>
      <w:r w:rsidR="004275CC">
        <w:rPr>
          <w:rFonts w:ascii="Times New Roman" w:eastAsia="Calibri" w:hAnsi="Times New Roman" w:cs="Times New Roman"/>
          <w:sz w:val="28"/>
          <w:szCs w:val="28"/>
        </w:rPr>
        <w:t>Андрей Анатольевич</w:t>
      </w:r>
      <w:r w:rsidRPr="0051132F">
        <w:rPr>
          <w:rFonts w:ascii="Times New Roman" w:eastAsia="Calibri" w:hAnsi="Times New Roman" w:cs="Times New Roman"/>
          <w:sz w:val="28"/>
          <w:szCs w:val="28"/>
        </w:rPr>
        <w:t>, честный российский на</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мный профессионал, искренне любящий свою родину, ответственно получивший свою корочку в высшем учебном заведении, почти поч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тный гражданин, достаточно быстро реагирует на мо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положение, и выражение его лица быстро меняется в сторону умеренно сострадающего. Он прекрасно понимает, что я приш</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л скорее за помощью психологической, нежели за реальным физическим вмешательством в свой организм и уж тем более в живущий своей не самой здоровой жизнью желудочно-кишечный тракт. Тем не менее, он, как и любой добросовестный специалист,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же выписывает мне направления на сдачу ряда анализов, в том числе на ВИЧ и сифилис. Он, понимающе кивая головой, сообщает, что подобные проблемы у молод</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жи в последние годы стали достаточно популярной тенденцией, и произносит сакраментальную фразу:</w:t>
      </w:r>
    </w:p>
    <w:p w14:paraId="0812AA8E" w14:textId="40ADCCF1"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К сожалению, в наше время довольно много молодых людей в поисках лучшей доли, в попытках добиться чего-то действительно существенно растрачивают сво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здоровье. В результате оказываются вот здесь, на этом самом кресле. – Тут он приободряется и c просветлевшим лицом продолжает: – Но, тем не менее,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-таки многие из них достигают своего, и нередко приходят сюда хоть и печальными, но счастливыми, чего и вам желаю. </w:t>
      </w:r>
    </w:p>
    <w:p w14:paraId="4F25C886" w14:textId="5298F6B0"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Его речь меня трогает, пусть даже я не слишком глубоко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принимаю. Значит, есть те, кто проходит, как и я, не самые приятные испытания в своей жизни в одиночку. И кто-то даже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-таки справляется с ними. Очевидно человечество обречено на успех.</w:t>
      </w:r>
    </w:p>
    <w:p w14:paraId="778AACB2" w14:textId="1B278F85"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Эта внезапная мысль поражает меня. Я сижу со своим недугом в кресле и пытаюсь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переосмыслить, пока моя печень деформируется. Непередаваемо чувствовать положительные изменения в одной части своего организма, пока ощутимые изменения в другой тебя буквально убивают.</w:t>
      </w:r>
    </w:p>
    <w:p w14:paraId="1E1017B6"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выхожу из кабинета, спускаюсь по ступеням, и лето высасывает меня из этих душных застенок на столичную улицу одного из спальных районов. Я утопаю в солнце, пока плыву до ближайшего метро.</w:t>
      </w:r>
    </w:p>
    <w:p w14:paraId="6A6A5C15" w14:textId="0F04F975"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Спустившись туда, я застаю как раз тот момент, когда оба поезда отъезжают от станции и пропадают в тоннеле. Я стою, смотрю вслед растворившемуся во тьме </w:t>
      </w:r>
      <w:r w:rsidR="004275CC">
        <w:rPr>
          <w:rFonts w:ascii="Times New Roman" w:eastAsia="Calibri" w:hAnsi="Times New Roman" w:cs="Times New Roman"/>
          <w:sz w:val="28"/>
          <w:szCs w:val="28"/>
        </w:rPr>
        <w:t>составу</w:t>
      </w:r>
      <w:r w:rsidRPr="0051132F">
        <w:rPr>
          <w:rFonts w:ascii="Times New Roman" w:eastAsia="Calibri" w:hAnsi="Times New Roman" w:cs="Times New Roman"/>
          <w:sz w:val="28"/>
          <w:szCs w:val="28"/>
        </w:rPr>
        <w:t xml:space="preserve"> и размышляю.</w:t>
      </w:r>
    </w:p>
    <w:p w14:paraId="0D5B8FF6" w14:textId="4CE2B51A"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Забавно, метро придумано для того, чтобы ускорять человека на пути к его целям пут</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сокращения времени на ежедневные физические перемеще</w:t>
      </w:r>
      <w:r w:rsidRPr="0051132F">
        <w:rPr>
          <w:rFonts w:ascii="Times New Roman" w:eastAsia="Calibri" w:hAnsi="Times New Roman" w:cs="Times New Roman"/>
          <w:sz w:val="28"/>
          <w:szCs w:val="28"/>
        </w:rPr>
        <w:lastRenderedPageBreak/>
        <w:t>ния, а в результате человек становится заложником одних и тех же маршрутов, этой кабалы бесконечных одинаковых тоннелей, приводящих его в одни и те же места. По сути к одним и тем же результатам.</w:t>
      </w:r>
    </w:p>
    <w:p w14:paraId="0CAE8D4A" w14:textId="0F0B283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Пока я осознаю этот весьма очевидный факт, следующий состав останавливается, и открываются двери. Я интуитивно поднимаю ногу, чтобы сделать шаг впер</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д, но затем, после сиюминутного прозрения, отстраняюсь и поспешно покидаю платформу, стремясь вырваться обратно к солнцу.</w:t>
      </w:r>
    </w:p>
    <w:p w14:paraId="1F6EF6D9" w14:textId="0EB95C12"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Поднявшись на поверхность, я машинально пытаюсь заказать Яндекс-такси, но что-то не да</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 моему пальцу нажать на нужную клавишу. Я ловлю тождественное ощущение продуманности и </w:t>
      </w:r>
      <w:proofErr w:type="spellStart"/>
      <w:r w:rsidRPr="0051132F">
        <w:rPr>
          <w:rFonts w:ascii="Times New Roman" w:eastAsia="Calibri" w:hAnsi="Times New Roman" w:cs="Times New Roman"/>
          <w:sz w:val="28"/>
          <w:szCs w:val="28"/>
        </w:rPr>
        <w:t>предреш</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нности</w:t>
      </w:r>
      <w:proofErr w:type="spellEnd"/>
      <w:r w:rsidRPr="0051132F">
        <w:rPr>
          <w:rFonts w:ascii="Times New Roman" w:eastAsia="Calibri" w:hAnsi="Times New Roman" w:cs="Times New Roman"/>
          <w:sz w:val="28"/>
          <w:szCs w:val="28"/>
        </w:rPr>
        <w:t xml:space="preserve"> моего поступка. Поэтому вырубаю телефон и просто иду в сторону центра, наслаждаясь своей способностью ходить пешком.</w:t>
      </w:r>
    </w:p>
    <w:p w14:paraId="7F00A7B0" w14:textId="341117A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Это делает мой выбор. Я набираю телефон шефа. Проходит несколько растянутых гудков, которые позволяют себе делать, пожалуй, только владельцы компаний, и разда</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тся уверенный жизнеутверждающий голос. Я достаточно </w:t>
      </w:r>
      <w:r w:rsidR="00894003">
        <w:rPr>
          <w:rFonts w:ascii="Times New Roman" w:eastAsia="Calibri" w:hAnsi="Times New Roman" w:cs="Times New Roman"/>
          <w:sz w:val="28"/>
          <w:szCs w:val="28"/>
        </w:rPr>
        <w:t>твёрдо</w:t>
      </w:r>
      <w:r w:rsidRPr="0051132F">
        <w:rPr>
          <w:rFonts w:ascii="Times New Roman" w:eastAsia="Calibri" w:hAnsi="Times New Roman" w:cs="Times New Roman"/>
          <w:sz w:val="28"/>
          <w:szCs w:val="28"/>
        </w:rPr>
        <w:t xml:space="preserve"> озвучиваю сво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созревшее решение:</w:t>
      </w:r>
    </w:p>
    <w:p w14:paraId="572E085E" w14:textId="33E090F0"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Вячеслав Викторович, здравствуйте! На сч</w:t>
      </w:r>
      <w:r w:rsidR="00BA7603">
        <w:rPr>
          <w:rFonts w:ascii="Times New Roman" w:eastAsia="Calibri" w:hAnsi="Times New Roman" w:cs="Times New Roman"/>
          <w:sz w:val="28"/>
          <w:szCs w:val="28"/>
        </w:rPr>
        <w:t>е</w:t>
      </w:r>
      <w:r w:rsidR="004275CC">
        <w:rPr>
          <w:rFonts w:ascii="Times New Roman" w:eastAsia="Calibri" w:hAnsi="Times New Roman" w:cs="Times New Roman"/>
          <w:sz w:val="28"/>
          <w:szCs w:val="28"/>
        </w:rPr>
        <w:t>т в</w:t>
      </w:r>
      <w:r w:rsidRPr="0051132F">
        <w:rPr>
          <w:rFonts w:ascii="Times New Roman" w:eastAsia="Calibri" w:hAnsi="Times New Roman" w:cs="Times New Roman"/>
          <w:sz w:val="28"/>
          <w:szCs w:val="28"/>
        </w:rPr>
        <w:t>ашего предложения. Я согласен.</w:t>
      </w:r>
    </w:p>
    <w:p w14:paraId="5AE951ED" w14:textId="77777777" w:rsidR="00C64CFE" w:rsidRPr="0051132F" w:rsidRDefault="00C64CFE" w:rsidP="004275CC">
      <w:pPr>
        <w:spacing w:after="0" w:line="276" w:lineRule="auto"/>
        <w:jc w:val="both"/>
        <w:rPr>
          <w:rFonts w:ascii="Times New Roman" w:eastAsia="Calibri" w:hAnsi="Times New Roman" w:cs="Times New Roman"/>
          <w:sz w:val="28"/>
          <w:szCs w:val="28"/>
        </w:rPr>
      </w:pPr>
    </w:p>
    <w:p w14:paraId="43F8CF95"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Мой вылет почти сразу становится запланированным, и мне приобретают билеты на самолет, который вылетает через неделю. А до тех пор я беру отпуск, чтобы детально разобраться с тем недоразумением, которое осталось от моей жизни.</w:t>
      </w:r>
    </w:p>
    <w:p w14:paraId="3B4062D7" w14:textId="1A7691DE"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На следующий день я просыпаюсь почему-то рано, часов в семь, какое-то непродолжительное время навожу марафет, хожу по пустой квартире, в попытке найти причины остаться, но нигде их не обнаруживаю. В моей голове царит какая-то отреш</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нность.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кажется мне таким чужим, не стоящим ничего, не стоящим того, чтобы за это сражаться.</w:t>
      </w:r>
    </w:p>
    <w:p w14:paraId="301CB889" w14:textId="3A75A503"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Затем сажусь за компьютер, рабочий стол открывает передо мной бесконечные возможности для построения своей жизни. Я верчу в руках рабочую </w:t>
      </w:r>
      <w:proofErr w:type="spellStart"/>
      <w:r w:rsidRPr="0051132F">
        <w:rPr>
          <w:rFonts w:ascii="Times New Roman" w:eastAsia="Calibri" w:hAnsi="Times New Roman" w:cs="Times New Roman"/>
          <w:sz w:val="28"/>
          <w:szCs w:val="28"/>
        </w:rPr>
        <w:t>флешку</w:t>
      </w:r>
      <w:proofErr w:type="spellEnd"/>
      <w:r w:rsidRPr="0051132F">
        <w:rPr>
          <w:rFonts w:ascii="Times New Roman" w:eastAsia="Calibri" w:hAnsi="Times New Roman" w:cs="Times New Roman"/>
          <w:sz w:val="28"/>
          <w:szCs w:val="28"/>
        </w:rPr>
        <w:t xml:space="preserve"> с кодом блокировки, на которую записано без малого, пожалуй, все мо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прошлое, и весит оно не больше двадцати пяти грамм. Засовываю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 USB-гнездо и набираю код. Окно открывается, на н</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отображается несколько папок: «Бизнес», «Личное», «Публицистика» и прочие, менее важные.</w:t>
      </w:r>
    </w:p>
    <w:p w14:paraId="58E01EDC" w14:textId="0A92529E"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сижу, уткнувшись взглядом в экран, и</w:t>
      </w:r>
      <w:r w:rsidRPr="0051132F" w:rsidDel="00E858B8">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пытаюсь понять, что конкретно из того, что к сегодняшнему дню осталось на накопителе, нуждается в корректировке. Сда</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тся мне,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надо начинать с чистого листа. Так проходит какое-то время, за окном между тем уже вовсю светит солнце, сопровождая новый день.</w:t>
      </w:r>
    </w:p>
    <w:p w14:paraId="290CB584" w14:textId="61A703C1"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Затем, не найдя в себе ни сил, ни идей как-то скорректировать свою жизнь на будущее, я включаю в колонках довольно громко песню «Дожди-пистолеты», достаю со шкафа свою недавно приобрет</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нную большую 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рную сумку, раскрываю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посреди комнаты и сажусь перед ней на кровать, безмолвно глядя в пустоту. Я сижу так какое-то время, пытаясь заставить себя думать на сч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перемен в своей жизни. Внутреннее решение уже вроде бы принято, но мо</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подсознание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противится этому и никак не хочет меня слушать. Кажется, движение впер</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д однозначно необходимо и даже зов</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 мой весьма молодой организм в бой, но фрустрация, </w:t>
      </w:r>
      <w:proofErr w:type="spellStart"/>
      <w:r w:rsidRPr="0051132F">
        <w:rPr>
          <w:rFonts w:ascii="Times New Roman" w:eastAsia="Calibri" w:hAnsi="Times New Roman" w:cs="Times New Roman"/>
          <w:sz w:val="28"/>
          <w:szCs w:val="28"/>
        </w:rPr>
        <w:t>прокрастинация</w:t>
      </w:r>
      <w:proofErr w:type="spellEnd"/>
      <w:r w:rsidRPr="0051132F">
        <w:rPr>
          <w:rFonts w:ascii="Times New Roman" w:eastAsia="Calibri" w:hAnsi="Times New Roman" w:cs="Times New Roman"/>
          <w:sz w:val="28"/>
          <w:szCs w:val="28"/>
        </w:rPr>
        <w:t xml:space="preserve"> и остальные модные словечки безапелляционно проводят в моей голове политику бездумности, безделья и никак не дают мне собраться.</w:t>
      </w:r>
    </w:p>
    <w:p w14:paraId="679C4964" w14:textId="63D48439"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Странно, я всю свою жизнь учусь делать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вовремя, подстраиваться и успевать в этом мире своевременности и сиюминутности. Жизнь с течением времени и возраста непрестанно подгоняет ускорять темп, развивать многозадачность и </w:t>
      </w:r>
      <w:proofErr w:type="spellStart"/>
      <w:r w:rsidRPr="0051132F">
        <w:rPr>
          <w:rFonts w:ascii="Times New Roman" w:eastAsia="Calibri" w:hAnsi="Times New Roman" w:cs="Times New Roman"/>
          <w:sz w:val="28"/>
          <w:szCs w:val="28"/>
        </w:rPr>
        <w:t>ебашить</w:t>
      </w:r>
      <w:proofErr w:type="spellEnd"/>
      <w:r w:rsidRPr="0051132F">
        <w:rPr>
          <w:rFonts w:ascii="Times New Roman" w:eastAsia="Calibri" w:hAnsi="Times New Roman" w:cs="Times New Roman"/>
          <w:sz w:val="28"/>
          <w:szCs w:val="28"/>
        </w:rPr>
        <w:t xml:space="preserve"> миллион дел за день. А конкретно сегодня я всю утро трачу впустую, на всякую чушь: не так-то и легко запихнуть двадцать пять лет жизни в двадцать три килограмма разрешенного багажа.</w:t>
      </w:r>
    </w:p>
    <w:p w14:paraId="71B86342"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Я дожил до того возраста, когда понимаешь, что все самые пиздатые вещи происходят в ретроспективе. И насладиться ты можешь только тем, что они прошли. На душе остались смешанные чувства – некий коктейль вперемешку с грустью, местами жгучей болью и обильно разбавленный романтизмом, продекларированным классиками и </w:t>
      </w:r>
      <w:proofErr w:type="spellStart"/>
      <w:r w:rsidRPr="0051132F">
        <w:rPr>
          <w:rFonts w:ascii="Times New Roman" w:eastAsia="Calibri" w:hAnsi="Times New Roman" w:cs="Times New Roman"/>
          <w:sz w:val="28"/>
          <w:szCs w:val="28"/>
        </w:rPr>
        <w:t>постклассиками</w:t>
      </w:r>
      <w:proofErr w:type="spellEnd"/>
      <w:r w:rsidRPr="0051132F">
        <w:rPr>
          <w:rFonts w:ascii="Times New Roman" w:eastAsia="Calibri" w:hAnsi="Times New Roman" w:cs="Times New Roman"/>
          <w:sz w:val="28"/>
          <w:szCs w:val="28"/>
        </w:rPr>
        <w:t xml:space="preserve"> и впитанным неокрепшим юным умом во втором десятилетии своего существования в попытках чем-то себя занять.</w:t>
      </w:r>
    </w:p>
    <w:p w14:paraId="49C4C453"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В конце концов за два часа у меня получается </w:t>
      </w:r>
      <w:proofErr w:type="spellStart"/>
      <w:r w:rsidRPr="0051132F">
        <w:rPr>
          <w:rFonts w:ascii="Times New Roman" w:eastAsia="Calibri" w:hAnsi="Times New Roman" w:cs="Times New Roman"/>
          <w:sz w:val="28"/>
          <w:szCs w:val="28"/>
        </w:rPr>
        <w:t>нашурудить</w:t>
      </w:r>
      <w:proofErr w:type="spellEnd"/>
      <w:r w:rsidRPr="0051132F">
        <w:rPr>
          <w:rFonts w:ascii="Times New Roman" w:eastAsia="Calibri" w:hAnsi="Times New Roman" w:cs="Times New Roman"/>
          <w:sz w:val="28"/>
          <w:szCs w:val="28"/>
        </w:rPr>
        <w:t xml:space="preserve"> какие-то обиходные вещи, которые я однозначно решаю взять с собой. Помимо всего остального, в моем чемодане оказываются: средство для благотворной стимуляции носовых рецепторов других людей; средство для </w:t>
      </w:r>
      <w:proofErr w:type="spellStart"/>
      <w:r w:rsidRPr="0051132F">
        <w:rPr>
          <w:rFonts w:ascii="Times New Roman" w:eastAsia="Calibri" w:hAnsi="Times New Roman" w:cs="Times New Roman"/>
          <w:sz w:val="28"/>
          <w:szCs w:val="28"/>
        </w:rPr>
        <w:t>избежания</w:t>
      </w:r>
      <w:proofErr w:type="spellEnd"/>
      <w:r w:rsidRPr="0051132F">
        <w:rPr>
          <w:rFonts w:ascii="Times New Roman" w:eastAsia="Calibri" w:hAnsi="Times New Roman" w:cs="Times New Roman"/>
          <w:sz w:val="28"/>
          <w:szCs w:val="28"/>
        </w:rPr>
        <w:t xml:space="preserve"> влаги, притягиваемой силой притяжения; средство для впитывания всех ненужных субстанций; средства для сохранения телом температуры при минусовом показании термометра; средства для занятия организма спортом; различные базовые лечащие средства; средства по уходу за организмом во всех ипостасях его существования.</w:t>
      </w:r>
    </w:p>
    <w:p w14:paraId="1CAC8CFB" w14:textId="377B543B"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Про обычную одежду я даже не говорю, е</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у меня в достатке на каждый день недели, потому как баталии сегодня идут ведь уже не на полях брани, а в офисных помещениях, на выставках и в переговорных между ответственными лицами тех или иных экономических боевых подразделений. И я, будучи одной из ведущих боевых единиц на передовых, </w:t>
      </w:r>
      <w:r w:rsidRPr="0051132F">
        <w:rPr>
          <w:rFonts w:ascii="Times New Roman" w:eastAsia="Times New Roman" w:hAnsi="Times New Roman" w:cs="Times New Roman"/>
          <w:sz w:val="28"/>
          <w:szCs w:val="28"/>
        </w:rPr>
        <w:t xml:space="preserve">вынужден одеваться пусть даже не по прописанному уставу компании, а по некоему негласному </w:t>
      </w:r>
      <w:r w:rsidRPr="0051132F">
        <w:rPr>
          <w:rFonts w:ascii="Times New Roman" w:eastAsia="Times New Roman" w:hAnsi="Times New Roman" w:cs="Times New Roman"/>
          <w:sz w:val="28"/>
          <w:szCs w:val="28"/>
        </w:rPr>
        <w:lastRenderedPageBreak/>
        <w:t>бизнес-этикету, позволяющему мне выглядеть таким образом, который бы (самое главное) обеспечивал мне всегда беспроигрышность и результативность переговорных процессов. И в мо</w:t>
      </w:r>
      <w:r w:rsidR="00BA7603">
        <w:rPr>
          <w:rFonts w:ascii="Times New Roman" w:eastAsia="Times New Roman" w:hAnsi="Times New Roman" w:cs="Times New Roman"/>
          <w:sz w:val="28"/>
          <w:szCs w:val="28"/>
        </w:rPr>
        <w:t>е</w:t>
      </w:r>
      <w:r w:rsidRPr="0051132F">
        <w:rPr>
          <w:rFonts w:ascii="Times New Roman" w:eastAsia="Times New Roman" w:hAnsi="Times New Roman" w:cs="Times New Roman"/>
          <w:sz w:val="28"/>
          <w:szCs w:val="28"/>
        </w:rPr>
        <w:t xml:space="preserve">м случае по форме номер четыре </w:t>
      </w:r>
      <w:r w:rsidR="004275CC" w:rsidRPr="0051132F">
        <w:rPr>
          <w:rFonts w:ascii="Times New Roman" w:eastAsia="Calibri" w:hAnsi="Times New Roman" w:cs="Times New Roman"/>
          <w:sz w:val="28"/>
          <w:szCs w:val="28"/>
        </w:rPr>
        <w:t xml:space="preserve">– </w:t>
      </w:r>
      <w:r w:rsidRPr="0051132F">
        <w:rPr>
          <w:rFonts w:ascii="Times New Roman" w:eastAsia="Times New Roman" w:hAnsi="Times New Roman" w:cs="Times New Roman"/>
          <w:sz w:val="28"/>
          <w:szCs w:val="28"/>
        </w:rPr>
        <w:t xml:space="preserve">значит быть одетым в </w:t>
      </w:r>
      <w:r w:rsidR="004275CC">
        <w:rPr>
          <w:rFonts w:ascii="Times New Roman" w:eastAsia="Times New Roman" w:hAnsi="Times New Roman" w:cs="Times New Roman"/>
          <w:sz w:val="28"/>
          <w:szCs w:val="28"/>
        </w:rPr>
        <w:t>зауженные</w:t>
      </w:r>
      <w:r w:rsidRPr="0051132F">
        <w:rPr>
          <w:rFonts w:ascii="Times New Roman" w:eastAsia="Times New Roman" w:hAnsi="Times New Roman" w:cs="Times New Roman"/>
          <w:sz w:val="28"/>
          <w:szCs w:val="28"/>
        </w:rPr>
        <w:t xml:space="preserve"> джинсы с ремн</w:t>
      </w:r>
      <w:r w:rsidR="00BA7603">
        <w:rPr>
          <w:rFonts w:ascii="Times New Roman" w:eastAsia="Times New Roman" w:hAnsi="Times New Roman" w:cs="Times New Roman"/>
          <w:sz w:val="28"/>
          <w:szCs w:val="28"/>
        </w:rPr>
        <w:t>е</w:t>
      </w:r>
      <w:r w:rsidRPr="0051132F">
        <w:rPr>
          <w:rFonts w:ascii="Times New Roman" w:eastAsia="Times New Roman" w:hAnsi="Times New Roman" w:cs="Times New Roman"/>
          <w:sz w:val="28"/>
          <w:szCs w:val="28"/>
        </w:rPr>
        <w:t xml:space="preserve">м, одноцветную футболку, одноцветный джемпер и </w:t>
      </w:r>
      <w:r w:rsidR="004275CC">
        <w:rPr>
          <w:rFonts w:ascii="Times New Roman" w:eastAsia="Times New Roman" w:hAnsi="Times New Roman" w:cs="Times New Roman"/>
          <w:sz w:val="28"/>
          <w:szCs w:val="28"/>
        </w:rPr>
        <w:t xml:space="preserve">кроссовки </w:t>
      </w:r>
      <w:r w:rsidR="004275CC">
        <w:rPr>
          <w:rFonts w:ascii="Times New Roman" w:eastAsia="Times New Roman" w:hAnsi="Times New Roman" w:cs="Times New Roman"/>
          <w:sz w:val="28"/>
          <w:szCs w:val="28"/>
          <w:lang w:val="en-US"/>
        </w:rPr>
        <w:t>Adidas</w:t>
      </w:r>
      <w:r w:rsidR="004275CC" w:rsidRPr="00954C48">
        <w:rPr>
          <w:rFonts w:ascii="Times New Roman" w:eastAsia="Times New Roman" w:hAnsi="Times New Roman" w:cs="Times New Roman"/>
          <w:sz w:val="28"/>
          <w:szCs w:val="28"/>
        </w:rPr>
        <w:t xml:space="preserve"> </w:t>
      </w:r>
      <w:r w:rsidR="004275CC">
        <w:rPr>
          <w:rFonts w:ascii="Times New Roman" w:eastAsia="Times New Roman" w:hAnsi="Times New Roman" w:cs="Times New Roman"/>
          <w:sz w:val="28"/>
          <w:szCs w:val="28"/>
          <w:lang w:val="en-US"/>
        </w:rPr>
        <w:t>Stan</w:t>
      </w:r>
      <w:r w:rsidR="004275CC" w:rsidRPr="00954C48">
        <w:rPr>
          <w:rFonts w:ascii="Times New Roman" w:eastAsia="Times New Roman" w:hAnsi="Times New Roman" w:cs="Times New Roman"/>
          <w:sz w:val="28"/>
          <w:szCs w:val="28"/>
        </w:rPr>
        <w:t xml:space="preserve"> </w:t>
      </w:r>
      <w:r w:rsidR="004275CC">
        <w:rPr>
          <w:rFonts w:ascii="Times New Roman" w:eastAsia="Times New Roman" w:hAnsi="Times New Roman" w:cs="Times New Roman"/>
          <w:sz w:val="28"/>
          <w:szCs w:val="28"/>
          <w:lang w:val="en-US"/>
        </w:rPr>
        <w:t>Smith</w:t>
      </w:r>
      <w:r w:rsidRPr="0051132F">
        <w:rPr>
          <w:rFonts w:ascii="Times New Roman" w:eastAsia="Times New Roman" w:hAnsi="Times New Roman" w:cs="Times New Roman"/>
          <w:sz w:val="28"/>
          <w:szCs w:val="28"/>
        </w:rPr>
        <w:t>. Обыкновенная</w:t>
      </w:r>
      <w:r w:rsidRPr="0051132F">
        <w:rPr>
          <w:rFonts w:ascii="Times New Roman" w:eastAsia="Calibri" w:hAnsi="Times New Roman" w:cs="Times New Roman"/>
          <w:sz w:val="28"/>
          <w:szCs w:val="28"/>
        </w:rPr>
        <w:t xml:space="preserve"> военная униформа сверхсовременного образца.</w:t>
      </w:r>
    </w:p>
    <w:p w14:paraId="22A93115" w14:textId="66A6EAB6"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Собрав с горем пополам чемодан, я ложусь на кровать и смотрю обреч</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нно в потолок. У вас бывало такое, что и уйти не можете, и остаться?</w:t>
      </w:r>
    </w:p>
    <w:p w14:paraId="7BF2CA1C" w14:textId="77777777" w:rsidR="00C64CFE" w:rsidRPr="00954C48" w:rsidRDefault="00C64CFE" w:rsidP="001C479E">
      <w:pPr>
        <w:spacing w:after="0" w:line="276" w:lineRule="auto"/>
        <w:jc w:val="both"/>
        <w:rPr>
          <w:rFonts w:ascii="Times New Roman" w:eastAsia="Calibri" w:hAnsi="Times New Roman" w:cs="Times New Roman"/>
          <w:sz w:val="28"/>
          <w:szCs w:val="28"/>
        </w:rPr>
      </w:pPr>
    </w:p>
    <w:p w14:paraId="2C409EDE" w14:textId="57BE3F35"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После двадцати возраст рассеивается. Пожалуй, это единственное, что рассеивается, рассасывается или проходит после двадцати. Остальное становится только вс</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более очевидным, неизбежным и довлеющим. Во всяком случае хмурое небо над терминалом D в Шереметьево не спешило никуда деваться.</w:t>
      </w:r>
    </w:p>
    <w:p w14:paraId="461B6684" w14:textId="40E56225"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приезжаю по выработанной привычке за пару часов до рейса. Меня сюда довозит странный молчаливый таксист какой-то ближневосточной национальности, словно своей молчаливой плавной ездой сопровождает меня в последний путь. Побыстрее пройдя все необходимые процедуры перед пол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том, я нахожу первый попавшийся бизнес-зал, набираю себе снеков с пивом и усаживаюсь на свободное место с видом на взл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тно-посадочную полосу. Отсюда особенно хорошо заметна несостоятельность человеческих обещаний в тех или иных ситуациях быть вместе несмотря ни на что, особенно когда ты видишь, с какой бесперебойной регулярностью эти металлические перевозчики ограниченного количества человеческих лиц взлетают и садятся.</w:t>
      </w:r>
    </w:p>
    <w:p w14:paraId="2438B4D0" w14:textId="115B3F1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Кругом хватает народу, но мне не хочется ничьего общества. Я сижу, облокотившись одной рукой о свою кожаную спортивную сумку, и жду своего рейса. </w:t>
      </w:r>
    </w:p>
    <w:p w14:paraId="2E7D67C1" w14:textId="7D448A21"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Внезапно мой телефон раздражает зел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ная вывеска входящего звонка через </w:t>
      </w:r>
      <w:r w:rsidRPr="0051132F">
        <w:rPr>
          <w:rFonts w:ascii="Times New Roman" w:eastAsia="Calibri" w:hAnsi="Times New Roman" w:cs="Times New Roman"/>
          <w:sz w:val="28"/>
          <w:szCs w:val="28"/>
          <w:lang w:val="en-US"/>
        </w:rPr>
        <w:t>WhatsApp</w:t>
      </w:r>
      <w:r w:rsidRPr="0051132F">
        <w:rPr>
          <w:rFonts w:ascii="Times New Roman" w:eastAsia="Calibri" w:hAnsi="Times New Roman" w:cs="Times New Roman"/>
          <w:sz w:val="28"/>
          <w:szCs w:val="28"/>
        </w:rPr>
        <w:t>. Я вижу, что звонит мой старый друг с детских лет, который сделался за последние годы вторым пилотом «Аэрофлота» и сейчас ш</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л практически в числе первых лиц на повышение до командира воздушного судна. Ещ</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семь лет назад мы были двумя одинаковыми неудачниками, которые </w:t>
      </w:r>
      <w:proofErr w:type="spellStart"/>
      <w:r w:rsidRPr="0051132F">
        <w:rPr>
          <w:rFonts w:ascii="Times New Roman" w:eastAsia="Calibri" w:hAnsi="Times New Roman" w:cs="Times New Roman"/>
          <w:sz w:val="28"/>
          <w:szCs w:val="28"/>
        </w:rPr>
        <w:t>шмалили</w:t>
      </w:r>
      <w:proofErr w:type="spellEnd"/>
      <w:r w:rsidRPr="0051132F">
        <w:rPr>
          <w:rFonts w:ascii="Times New Roman" w:eastAsia="Calibri" w:hAnsi="Times New Roman" w:cs="Times New Roman"/>
          <w:sz w:val="28"/>
          <w:szCs w:val="28"/>
        </w:rPr>
        <w:t xml:space="preserve"> дурь на лестничных клетках, приобщались к традиционной российской культуре потребления высокоградусных напитков, занимались развитием своей абсолютно пустой и бессмысленной личной жизни. Теперь же каким-то образом жизнь так сильно унеслась впер</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д, а наши пути так сильно разошлись, что трудно назвать нас теми же самыми людьми. К сожалению, со временем жизнь делает нас очень разными</w:t>
      </w:r>
      <w:r w:rsidR="004275CC">
        <w:rPr>
          <w:rFonts w:ascii="Times New Roman" w:eastAsia="Calibri" w:hAnsi="Times New Roman" w:cs="Times New Roman"/>
          <w:sz w:val="28"/>
          <w:szCs w:val="28"/>
        </w:rPr>
        <w:t xml:space="preserve"> </w:t>
      </w:r>
      <w:r w:rsidR="004275CC" w:rsidRPr="0051132F">
        <w:rPr>
          <w:rFonts w:ascii="Times New Roman" w:eastAsia="Calibri" w:hAnsi="Times New Roman" w:cs="Times New Roman"/>
          <w:sz w:val="28"/>
          <w:szCs w:val="28"/>
        </w:rPr>
        <w:t xml:space="preserve">– </w:t>
      </w:r>
      <w:proofErr w:type="spellStart"/>
      <w:r w:rsidR="004275CC">
        <w:rPr>
          <w:rFonts w:ascii="Times New Roman" w:eastAsia="Calibri" w:hAnsi="Times New Roman" w:cs="Times New Roman"/>
          <w:sz w:val="28"/>
          <w:szCs w:val="28"/>
        </w:rPr>
        <w:t>профдеформирует</w:t>
      </w:r>
      <w:proofErr w:type="spellEnd"/>
      <w:r w:rsidRPr="0051132F">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lastRenderedPageBreak/>
        <w:t>Однако, как ни странно, мы по-прежнему изредка созваниваемся, чтобы обменяться новостями или же найти поддержку.</w:t>
      </w:r>
    </w:p>
    <w:p w14:paraId="1C0228F0" w14:textId="0756B509"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Антон всегда был и, хотя жизнь и амбиции серь</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зно поставили его в рамки, продолжал оставаться светским денди, смазливым подхалимом, милым идиотом и любителем </w:t>
      </w:r>
      <w:proofErr w:type="spellStart"/>
      <w:r w:rsidRPr="0051132F">
        <w:rPr>
          <w:rFonts w:ascii="Times New Roman" w:eastAsia="Calibri" w:hAnsi="Times New Roman" w:cs="Times New Roman"/>
          <w:sz w:val="28"/>
          <w:szCs w:val="28"/>
        </w:rPr>
        <w:t>попридуриваться</w:t>
      </w:r>
      <w:proofErr w:type="spellEnd"/>
      <w:r w:rsidRPr="0051132F">
        <w:rPr>
          <w:rFonts w:ascii="Times New Roman" w:eastAsia="Calibri" w:hAnsi="Times New Roman" w:cs="Times New Roman"/>
          <w:sz w:val="28"/>
          <w:szCs w:val="28"/>
        </w:rPr>
        <w:t xml:space="preserve"> и приударить за дамами 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гкого поведения, программа вычисления в толпе которых у него была записана на подкорке генетически, да и подобные девушки сами его находили и с радостью прыгали в его постель. До своего студенчества он активно занимался хоккеем, даже играл в МХЛ в «Спартаке», в этот период употреблял разные вещества, призванные сделать эту жизнь хоть сколько-нибудь приятнее, держал плотный контакт с известным в узких кругах московским барыгой, дол</w:t>
      </w:r>
      <w:r w:rsidR="004275CC">
        <w:rPr>
          <w:rFonts w:ascii="Times New Roman" w:eastAsia="Calibri" w:hAnsi="Times New Roman" w:cs="Times New Roman"/>
          <w:sz w:val="28"/>
          <w:szCs w:val="28"/>
        </w:rPr>
        <w:t>гий период лет</w:t>
      </w:r>
      <w:r w:rsidRPr="0051132F">
        <w:rPr>
          <w:rFonts w:ascii="Times New Roman" w:eastAsia="Calibri" w:hAnsi="Times New Roman" w:cs="Times New Roman"/>
          <w:sz w:val="28"/>
          <w:szCs w:val="28"/>
        </w:rPr>
        <w:t xml:space="preserve"> до восемнадцати имел счастье встречаться со своей первой любовью, которой умудрялся не изменять. В студенчестве же активно размахивал своим отростком в Ульяновске, учась в тамошнем известном авиационном, был целеустремл</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нным и уп</w:t>
      </w:r>
      <w:r w:rsidR="00BA7603">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ртым в достижении этих самых целей. На третьем курсе даже имел величайшую честь выебать популярную актрису и модель </w:t>
      </w:r>
      <w:proofErr w:type="spellStart"/>
      <w:r w:rsidRPr="0051132F">
        <w:rPr>
          <w:rFonts w:ascii="Times New Roman" w:eastAsia="Calibri" w:hAnsi="Times New Roman" w:cs="Times New Roman"/>
          <w:sz w:val="28"/>
          <w:szCs w:val="28"/>
        </w:rPr>
        <w:t>Букерью</w:t>
      </w:r>
      <w:proofErr w:type="spellEnd"/>
      <w:r w:rsidRPr="0051132F">
        <w:rPr>
          <w:rFonts w:ascii="Times New Roman" w:eastAsia="Calibri" w:hAnsi="Times New Roman" w:cs="Times New Roman"/>
          <w:sz w:val="28"/>
          <w:szCs w:val="28"/>
        </w:rPr>
        <w:t xml:space="preserve"> </w:t>
      </w:r>
      <w:proofErr w:type="spellStart"/>
      <w:r w:rsidRPr="0051132F">
        <w:rPr>
          <w:rFonts w:ascii="Times New Roman" w:eastAsia="Calibri" w:hAnsi="Times New Roman" w:cs="Times New Roman"/>
          <w:sz w:val="28"/>
          <w:szCs w:val="28"/>
        </w:rPr>
        <w:t>Степашенко</w:t>
      </w:r>
      <w:proofErr w:type="spellEnd"/>
      <w:r w:rsidRPr="0051132F">
        <w:rPr>
          <w:rFonts w:ascii="Times New Roman" w:eastAsia="Calibri" w:hAnsi="Times New Roman" w:cs="Times New Roman"/>
          <w:sz w:val="28"/>
          <w:szCs w:val="28"/>
        </w:rPr>
        <w:t xml:space="preserve">, которая, очевидно, тоже не смогла устоять перед обаянием юного </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баря и в силу своей л</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гкой и воздушной акт</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рской натуры нуждалась в хорошеньком плотненьком </w:t>
      </w:r>
      <w:proofErr w:type="spellStart"/>
      <w:r w:rsidRPr="0051132F">
        <w:rPr>
          <w:rFonts w:ascii="Times New Roman" w:eastAsia="Calibri" w:hAnsi="Times New Roman" w:cs="Times New Roman"/>
          <w:sz w:val="28"/>
          <w:szCs w:val="28"/>
        </w:rPr>
        <w:t>долбилове</w:t>
      </w:r>
      <w:proofErr w:type="spellEnd"/>
      <w:r w:rsidRPr="0051132F">
        <w:rPr>
          <w:rFonts w:ascii="Times New Roman" w:eastAsia="Calibri" w:hAnsi="Times New Roman" w:cs="Times New Roman"/>
          <w:sz w:val="28"/>
          <w:szCs w:val="28"/>
        </w:rPr>
        <w:t>.</w:t>
      </w:r>
    </w:p>
    <w:p w14:paraId="19E94027"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Где-то в винегрете всех этих историй, похоже, необходимо было затесаться и дружбе с моей скромной персоной. Видимо звезды так сходились в моей жизни, что сходиться со мной могли люди исключительно с подобными биографиями.</w:t>
      </w:r>
    </w:p>
    <w:p w14:paraId="244EDE27"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К концу своего обучения Антон встретил обожаемую и несравненную Ту самую, которая не согласилась сходу разделить с ним ложе, что видимо и стало триггером для его глубоких и всепоглощающих чувств к данной особе. С тех самых пор уже несколько лет мы стали по разные стороны баррикад – людей несчастных и людей счастливых.</w:t>
      </w:r>
    </w:p>
    <w:p w14:paraId="00AD4AAD"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подношу трубку к уху:</w:t>
      </w:r>
    </w:p>
    <w:p w14:paraId="13166D6C"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Здорово, братка. Вот уж не думал, что ты сейчас позвонишь. Знал бы ты, где я и что в моей жизни происходит.</w:t>
      </w:r>
    </w:p>
    <w:p w14:paraId="5E707FE8"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Братан, я тебе расскажу сейчас, где я и что происходит у меня, и ты охуеешь.</w:t>
      </w:r>
    </w:p>
    <w:p w14:paraId="1CE7CB0D"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Жги, – отвечаю я.</w:t>
      </w:r>
    </w:p>
    <w:p w14:paraId="036572C4" w14:textId="3A7407B0"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Братан, неделю назад я расстался с На</w:t>
      </w:r>
      <w:r w:rsidR="006B54F1">
        <w:rPr>
          <w:rFonts w:ascii="Times New Roman" w:eastAsia="Calibri" w:hAnsi="Times New Roman" w:cs="Times New Roman"/>
          <w:sz w:val="28"/>
          <w:szCs w:val="28"/>
        </w:rPr>
        <w:t>стей</w:t>
      </w:r>
      <w:r w:rsidRPr="0051132F">
        <w:rPr>
          <w:rFonts w:ascii="Times New Roman" w:eastAsia="Calibri" w:hAnsi="Times New Roman" w:cs="Times New Roman"/>
          <w:sz w:val="28"/>
          <w:szCs w:val="28"/>
        </w:rPr>
        <w:t xml:space="preserve"> и уже неделю как бухаю.</w:t>
      </w:r>
    </w:p>
    <w:p w14:paraId="65F06FCA" w14:textId="1057AE3A"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Погоди, ты же пилот, тебе нельзя! – восклицаю я.</w:t>
      </w:r>
    </w:p>
    <w:p w14:paraId="53FD8720" w14:textId="784181D2"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 Да, нельзя, ну я </w:t>
      </w:r>
      <w:proofErr w:type="gramStart"/>
      <w:r w:rsidRPr="0051132F">
        <w:rPr>
          <w:rFonts w:ascii="Times New Roman" w:eastAsia="Calibri" w:hAnsi="Times New Roman" w:cs="Times New Roman"/>
          <w:sz w:val="28"/>
          <w:szCs w:val="28"/>
        </w:rPr>
        <w:t>бухаю</w:t>
      </w:r>
      <w:proofErr w:type="gramEnd"/>
      <w:r w:rsidRPr="0051132F">
        <w:rPr>
          <w:rFonts w:ascii="Times New Roman" w:eastAsia="Calibri" w:hAnsi="Times New Roman" w:cs="Times New Roman"/>
          <w:sz w:val="28"/>
          <w:szCs w:val="28"/>
        </w:rPr>
        <w:t xml:space="preserve"> когда могу, за сутки до рейса ничего не пью. Сейчас вот выдались выходные, мы пошли с братаном, наебенились в клубе, он ночью </w:t>
      </w:r>
      <w:proofErr w:type="spellStart"/>
      <w:r w:rsidRPr="0051132F">
        <w:rPr>
          <w:rFonts w:ascii="Times New Roman" w:eastAsia="Calibri" w:hAnsi="Times New Roman" w:cs="Times New Roman"/>
          <w:sz w:val="28"/>
          <w:szCs w:val="28"/>
        </w:rPr>
        <w:t>срулил</w:t>
      </w:r>
      <w:proofErr w:type="spellEnd"/>
      <w:r w:rsidRPr="0051132F">
        <w:rPr>
          <w:rFonts w:ascii="Times New Roman" w:eastAsia="Calibri" w:hAnsi="Times New Roman" w:cs="Times New Roman"/>
          <w:sz w:val="28"/>
          <w:szCs w:val="28"/>
        </w:rPr>
        <w:t xml:space="preserve">, я остался, </w:t>
      </w:r>
      <w:proofErr w:type="spellStart"/>
      <w:r w:rsidRPr="0051132F">
        <w:rPr>
          <w:rFonts w:ascii="Times New Roman" w:eastAsia="Calibri" w:hAnsi="Times New Roman" w:cs="Times New Roman"/>
          <w:sz w:val="28"/>
          <w:szCs w:val="28"/>
        </w:rPr>
        <w:t>цепанул</w:t>
      </w:r>
      <w:proofErr w:type="spellEnd"/>
      <w:r w:rsidRPr="0051132F">
        <w:rPr>
          <w:rFonts w:ascii="Times New Roman" w:eastAsia="Calibri" w:hAnsi="Times New Roman" w:cs="Times New Roman"/>
          <w:sz w:val="28"/>
          <w:szCs w:val="28"/>
        </w:rPr>
        <w:t xml:space="preserve"> там какую-то блядь. Прич</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я ей гово</w:t>
      </w:r>
      <w:r w:rsidRPr="0051132F">
        <w:rPr>
          <w:rFonts w:ascii="Times New Roman" w:eastAsia="Calibri" w:hAnsi="Times New Roman" w:cs="Times New Roman"/>
          <w:sz w:val="28"/>
          <w:szCs w:val="28"/>
        </w:rPr>
        <w:lastRenderedPageBreak/>
        <w:t xml:space="preserve">рю «слушай, я хочу просто </w:t>
      </w:r>
      <w:proofErr w:type="spellStart"/>
      <w:r w:rsidRPr="0051132F">
        <w:rPr>
          <w:rFonts w:ascii="Times New Roman" w:eastAsia="Calibri" w:hAnsi="Times New Roman" w:cs="Times New Roman"/>
          <w:sz w:val="28"/>
          <w:szCs w:val="28"/>
        </w:rPr>
        <w:t>поебаться</w:t>
      </w:r>
      <w:proofErr w:type="spellEnd"/>
      <w:r w:rsidRPr="0051132F">
        <w:rPr>
          <w:rFonts w:ascii="Times New Roman" w:eastAsia="Calibri" w:hAnsi="Times New Roman" w:cs="Times New Roman"/>
          <w:sz w:val="28"/>
          <w:szCs w:val="28"/>
        </w:rPr>
        <w:t>», а она без проблем, отвезла меня к себе домой, и мы тут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это дело трали-вали. Хотя, братан, я был уже в такой </w:t>
      </w:r>
      <w:proofErr w:type="spellStart"/>
      <w:r w:rsidRPr="0051132F">
        <w:rPr>
          <w:rFonts w:ascii="Times New Roman" w:eastAsia="Calibri" w:hAnsi="Times New Roman" w:cs="Times New Roman"/>
          <w:sz w:val="28"/>
          <w:szCs w:val="28"/>
        </w:rPr>
        <w:t>драбадан</w:t>
      </w:r>
      <w:proofErr w:type="spellEnd"/>
      <w:r w:rsidRPr="0051132F">
        <w:rPr>
          <w:rFonts w:ascii="Times New Roman" w:eastAsia="Calibri" w:hAnsi="Times New Roman" w:cs="Times New Roman"/>
          <w:sz w:val="28"/>
          <w:szCs w:val="28"/>
        </w:rPr>
        <w:t>, что у меня еле встал, но ей похуй. Сейчас вот хотел послать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нахуй из дома, но вспомнил, что это я у не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поэтому валяюсь в ванной, захотелось с кем-то поделиться всей этой </w:t>
      </w:r>
      <w:proofErr w:type="spellStart"/>
      <w:r w:rsidRPr="0051132F">
        <w:rPr>
          <w:rFonts w:ascii="Times New Roman" w:eastAsia="Calibri" w:hAnsi="Times New Roman" w:cs="Times New Roman"/>
          <w:sz w:val="28"/>
          <w:szCs w:val="28"/>
        </w:rPr>
        <w:t>ебаниной</w:t>
      </w:r>
      <w:proofErr w:type="spellEnd"/>
      <w:r w:rsidRPr="0051132F">
        <w:rPr>
          <w:rFonts w:ascii="Times New Roman" w:eastAsia="Calibri" w:hAnsi="Times New Roman" w:cs="Times New Roman"/>
          <w:sz w:val="28"/>
          <w:szCs w:val="28"/>
        </w:rPr>
        <w:t>, понимаешь? А кроме тебя я больше не знаю людей, кому бы я мог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это рассказать. Извини, что так не вовремя и такой я ху</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вый человек. Братка, как же мне плохо без не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я не </w:t>
      </w:r>
      <w:proofErr w:type="gramStart"/>
      <w:r w:rsidRPr="0051132F">
        <w:rPr>
          <w:rFonts w:ascii="Times New Roman" w:eastAsia="Calibri" w:hAnsi="Times New Roman" w:cs="Times New Roman"/>
          <w:sz w:val="28"/>
          <w:szCs w:val="28"/>
        </w:rPr>
        <w:t>знаю</w:t>
      </w:r>
      <w:proofErr w:type="gramEnd"/>
      <w:r w:rsidRPr="0051132F">
        <w:rPr>
          <w:rFonts w:ascii="Times New Roman" w:eastAsia="Calibri" w:hAnsi="Times New Roman" w:cs="Times New Roman"/>
          <w:sz w:val="28"/>
          <w:szCs w:val="28"/>
        </w:rPr>
        <w:t xml:space="preserve"> что делать, просто пиздец. Это такая щемящая боль, что, сука, никому бы это не пожелал.</w:t>
      </w:r>
    </w:p>
    <w:p w14:paraId="4035C24C"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Какое-то время я просто слушаю Антона и понимаю, что говорить ему про свои проблемы и изменения особо не имеет смысла, потому что личная жизнь по драматичности всегда выиграет у всего остального. Потому что нет на свете более популярной, вездесущей, всеобъемлющей и всех затронувшей драмы, чем трагедия любви. Чем повесть о Ромео и Джульетте.</w:t>
      </w:r>
    </w:p>
    <w:p w14:paraId="696BB81F" w14:textId="01B37709"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 Братан, даже не </w:t>
      </w:r>
      <w:proofErr w:type="gramStart"/>
      <w:r w:rsidRPr="0051132F">
        <w:rPr>
          <w:rFonts w:ascii="Times New Roman" w:eastAsia="Calibri" w:hAnsi="Times New Roman" w:cs="Times New Roman"/>
          <w:sz w:val="28"/>
          <w:szCs w:val="28"/>
        </w:rPr>
        <w:t>знаю</w:t>
      </w:r>
      <w:proofErr w:type="gramEnd"/>
      <w:r w:rsidRPr="0051132F">
        <w:rPr>
          <w:rFonts w:ascii="Times New Roman" w:eastAsia="Calibri" w:hAnsi="Times New Roman" w:cs="Times New Roman"/>
          <w:sz w:val="28"/>
          <w:szCs w:val="28"/>
        </w:rPr>
        <w:t xml:space="preserve"> что тебе ответить, – начинаю мямлить я. – Я, конечно, не о</w:t>
      </w:r>
      <w:r w:rsidR="006B54F1">
        <w:rPr>
          <w:rFonts w:ascii="Times New Roman" w:eastAsia="Calibri" w:hAnsi="Times New Roman" w:cs="Times New Roman"/>
          <w:sz w:val="28"/>
          <w:szCs w:val="28"/>
        </w:rPr>
        <w:t xml:space="preserve">щущал конкретно такой боли, но </w:t>
      </w:r>
      <w:r w:rsidRPr="0051132F">
        <w:rPr>
          <w:rFonts w:ascii="Times New Roman" w:eastAsia="Calibri" w:hAnsi="Times New Roman" w:cs="Times New Roman"/>
          <w:sz w:val="28"/>
          <w:szCs w:val="28"/>
        </w:rPr>
        <w:t>могу представить, насколько тебе сейчас ебано. Это крайне неприятная ситуация. Я очень хочу, чтобы ты побыстрее из не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выбрался. Если я могу чем-то помочь, ты ведь знаешь, что можешь ко мне всегда обратиться.</w:t>
      </w:r>
    </w:p>
    <w:p w14:paraId="64836749" w14:textId="20E12F64"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 Братка, – по голосу Антона я слышу, что он очень пьян, – я просто мудак и гондон, из-за своего </w:t>
      </w:r>
      <w:proofErr w:type="spellStart"/>
      <w:r w:rsidRPr="0051132F">
        <w:rPr>
          <w:rFonts w:ascii="Times New Roman" w:eastAsia="Calibri" w:hAnsi="Times New Roman" w:cs="Times New Roman"/>
          <w:sz w:val="28"/>
          <w:szCs w:val="28"/>
        </w:rPr>
        <w:t>долбоебизма</w:t>
      </w:r>
      <w:proofErr w:type="spellEnd"/>
      <w:r w:rsidRPr="0051132F">
        <w:rPr>
          <w:rFonts w:ascii="Times New Roman" w:eastAsia="Calibri" w:hAnsi="Times New Roman" w:cs="Times New Roman"/>
          <w:sz w:val="28"/>
          <w:szCs w:val="28"/>
        </w:rPr>
        <w:t xml:space="preserve"> я потерял того человек, который меня любил и которого я люблю, понимаешь? Я честно не знаю, что с этим теперь делать. А эти бляди… вот я сейчас в это опять окунулся и понял – здесь такая пустота, мне здесь так плохо. Ну, у этой девчонки, я кстати не помню, как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зовут, у не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конечно, попка такая нормальная, но кроме этого я больше ничего не замечаю. Мне так плохо, братка. Блядь, как же мне плохо!</w:t>
      </w:r>
    </w:p>
    <w:p w14:paraId="201E362F"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беру небольшую паузу. На ум приходит какая-то заумь, почерпнутая где-то на просторах медиа-пространства:</w:t>
      </w:r>
    </w:p>
    <w:p w14:paraId="42117AAC" w14:textId="0EA17982"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Тох, знаешь, я слышал выражение от кого-то из великих: «Боль неизбежна, но страдание – личный выбор каждого». Понимаю, что в нынешней ситуации эта хуйня тебя не излечит, но возможно тебе это поможет. Я, если хочешь знать, сижу сейчас в Шарике в бизнес-зале, жду рейс до Симферополя. Мне сделали предложение на работе, от которого я не смог отказаться. Вот решил перебраться на неопредел</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нный срок в Крым. Буду разгребать завалы. Хотя возможно мной просто затыкают какие-то дыры и планируют избавиться, но хуй это узнаешь, пока не попробуешь. Так что я сейчас в очередной раз в своей жизни на распутье, пожалуй, одном из самых серь</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зных, которые у меня были. Как гр</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баный </w:t>
      </w:r>
      <w:proofErr w:type="spellStart"/>
      <w:r w:rsidRPr="0051132F">
        <w:rPr>
          <w:rFonts w:ascii="Times New Roman" w:eastAsia="Calibri" w:hAnsi="Times New Roman" w:cs="Times New Roman"/>
          <w:sz w:val="28"/>
          <w:szCs w:val="28"/>
        </w:rPr>
        <w:t>Фродо</w:t>
      </w:r>
      <w:proofErr w:type="spellEnd"/>
      <w:r w:rsidRPr="0051132F">
        <w:rPr>
          <w:rFonts w:ascii="Times New Roman" w:eastAsia="Calibri" w:hAnsi="Times New Roman" w:cs="Times New Roman"/>
          <w:sz w:val="28"/>
          <w:szCs w:val="28"/>
        </w:rPr>
        <w:t xml:space="preserve"> </w:t>
      </w:r>
      <w:proofErr w:type="spellStart"/>
      <w:r w:rsidRPr="0051132F">
        <w:rPr>
          <w:rFonts w:ascii="Times New Roman" w:eastAsia="Calibri" w:hAnsi="Times New Roman" w:cs="Times New Roman"/>
          <w:sz w:val="28"/>
          <w:szCs w:val="28"/>
        </w:rPr>
        <w:t>Бэггинс</w:t>
      </w:r>
      <w:proofErr w:type="spellEnd"/>
      <w:r w:rsidRPr="0051132F">
        <w:rPr>
          <w:rFonts w:ascii="Times New Roman" w:eastAsia="Calibri" w:hAnsi="Times New Roman" w:cs="Times New Roman"/>
          <w:sz w:val="28"/>
          <w:szCs w:val="28"/>
        </w:rPr>
        <w:t>, – завершаю я и даже слегка угораю над меткостью метафоры.</w:t>
      </w:r>
    </w:p>
    <w:p w14:paraId="339BEAE8" w14:textId="3913E7AE"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В ответ слышится л</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гкое сопение.</w:t>
      </w:r>
    </w:p>
    <w:p w14:paraId="7F8F98A0" w14:textId="1AF9777C"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Братка, ладно, мы все взрослые люди, я бы мог тебе ещ</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долго изливать душу, но нихуя это не изменит, только буду переливать из пустого в порожнее. Да и идти пора.</w:t>
      </w:r>
    </w:p>
    <w:p w14:paraId="42DF23DE" w14:textId="065F6550"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 Согласен, у меня уже посадку объявили. </w:t>
      </w:r>
      <w:r w:rsidR="006B54F1">
        <w:rPr>
          <w:rFonts w:ascii="Times New Roman" w:eastAsia="Calibri" w:hAnsi="Times New Roman" w:cs="Times New Roman"/>
          <w:sz w:val="28"/>
          <w:szCs w:val="28"/>
        </w:rPr>
        <w:t xml:space="preserve">Держи крепче, братка, </w:t>
      </w:r>
      <w:r w:rsidRPr="0051132F">
        <w:rPr>
          <w:rFonts w:ascii="Times New Roman" w:eastAsia="Calibri" w:hAnsi="Times New Roman" w:cs="Times New Roman"/>
          <w:sz w:val="28"/>
          <w:szCs w:val="28"/>
        </w:rPr>
        <w:t>оно ведь легче в этой жизни не станет, поэтому надо приспосабливаться. Успехов тебе, и побыстрее выходи из этого состояния.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будет хорошо, обнял.</w:t>
      </w:r>
    </w:p>
    <w:p w14:paraId="056FCB4D" w14:textId="77777777"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Обнял, братка, – договаривает Тоха, и я слышу звуковой сигнал разъединения связи. Мы уже далеки.</w:t>
      </w:r>
    </w:p>
    <w:p w14:paraId="2CD6FFAC" w14:textId="0C4A926E"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Я втыкаю себе уши и врубаю на телефоне по какой-то необъяснимой причине очень вовремя попавшуюся старенькую песню </w:t>
      </w:r>
      <w:r w:rsidRPr="0051132F">
        <w:rPr>
          <w:rFonts w:ascii="Times New Roman" w:eastAsia="Calibri" w:hAnsi="Times New Roman" w:cs="Times New Roman"/>
          <w:sz w:val="28"/>
          <w:szCs w:val="28"/>
          <w:lang w:val="en-US"/>
        </w:rPr>
        <w:t>Phil</w:t>
      </w:r>
      <w:r w:rsidRPr="0051132F">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lang w:val="en-US"/>
        </w:rPr>
        <w:t>Collins</w:t>
      </w:r>
      <w:r w:rsidRPr="0051132F">
        <w:rPr>
          <w:rFonts w:ascii="Times New Roman" w:eastAsia="Calibri" w:hAnsi="Times New Roman" w:cs="Times New Roman"/>
          <w:sz w:val="28"/>
          <w:szCs w:val="28"/>
        </w:rPr>
        <w:t xml:space="preserve"> </w:t>
      </w:r>
      <w:r w:rsidR="00CD1D3A" w:rsidRPr="0051132F">
        <w:rPr>
          <w:rFonts w:ascii="Times New Roman" w:eastAsia="Calibri" w:hAnsi="Times New Roman" w:cs="Times New Roman"/>
          <w:sz w:val="28"/>
          <w:szCs w:val="28"/>
        </w:rPr>
        <w:t xml:space="preserve">– </w:t>
      </w:r>
      <w:proofErr w:type="spellStart"/>
      <w:r w:rsidRPr="0051132F">
        <w:rPr>
          <w:rFonts w:ascii="Times New Roman" w:eastAsia="Times New Roman" w:hAnsi="Times New Roman" w:cs="Times New Roman"/>
          <w:sz w:val="28"/>
          <w:szCs w:val="28"/>
        </w:rPr>
        <w:t>Another</w:t>
      </w:r>
      <w:proofErr w:type="spellEnd"/>
      <w:r w:rsidRPr="0051132F">
        <w:rPr>
          <w:rFonts w:ascii="Times New Roman" w:eastAsia="Times New Roman" w:hAnsi="Times New Roman" w:cs="Times New Roman"/>
          <w:sz w:val="28"/>
          <w:szCs w:val="28"/>
        </w:rPr>
        <w:t xml:space="preserve"> </w:t>
      </w:r>
      <w:r w:rsidRPr="0051132F">
        <w:rPr>
          <w:rFonts w:ascii="Times New Roman" w:eastAsia="Times New Roman" w:hAnsi="Times New Roman" w:cs="Times New Roman"/>
          <w:sz w:val="28"/>
          <w:szCs w:val="28"/>
          <w:lang w:val="en-US"/>
        </w:rPr>
        <w:t>D</w:t>
      </w:r>
      <w:proofErr w:type="spellStart"/>
      <w:r w:rsidRPr="0051132F">
        <w:rPr>
          <w:rFonts w:ascii="Times New Roman" w:eastAsia="Times New Roman" w:hAnsi="Times New Roman" w:cs="Times New Roman"/>
          <w:sz w:val="28"/>
          <w:szCs w:val="28"/>
        </w:rPr>
        <w:t>ay</w:t>
      </w:r>
      <w:proofErr w:type="spellEnd"/>
      <w:r w:rsidRPr="0051132F">
        <w:rPr>
          <w:rFonts w:ascii="Times New Roman" w:eastAsia="Times New Roman" w:hAnsi="Times New Roman" w:cs="Times New Roman"/>
          <w:sz w:val="28"/>
          <w:szCs w:val="28"/>
        </w:rPr>
        <w:t xml:space="preserve"> </w:t>
      </w:r>
      <w:proofErr w:type="spellStart"/>
      <w:r w:rsidRPr="0051132F">
        <w:rPr>
          <w:rFonts w:ascii="Times New Roman" w:eastAsia="Times New Roman" w:hAnsi="Times New Roman" w:cs="Times New Roman"/>
          <w:sz w:val="28"/>
          <w:szCs w:val="28"/>
        </w:rPr>
        <w:t>In</w:t>
      </w:r>
      <w:proofErr w:type="spellEnd"/>
      <w:r w:rsidRPr="0051132F">
        <w:rPr>
          <w:rFonts w:ascii="Times New Roman" w:eastAsia="Times New Roman" w:hAnsi="Times New Roman" w:cs="Times New Roman"/>
          <w:sz w:val="28"/>
          <w:szCs w:val="28"/>
        </w:rPr>
        <w:t xml:space="preserve"> </w:t>
      </w:r>
      <w:proofErr w:type="spellStart"/>
      <w:r w:rsidRPr="0051132F">
        <w:rPr>
          <w:rFonts w:ascii="Times New Roman" w:eastAsia="Times New Roman" w:hAnsi="Times New Roman" w:cs="Times New Roman"/>
          <w:sz w:val="28"/>
          <w:szCs w:val="28"/>
        </w:rPr>
        <w:t>Paradise</w:t>
      </w:r>
      <w:proofErr w:type="spellEnd"/>
      <w:r w:rsidRPr="0051132F">
        <w:rPr>
          <w:rFonts w:ascii="Times New Roman" w:eastAsia="Times New Roman" w:hAnsi="Times New Roman" w:cs="Times New Roman"/>
          <w:sz w:val="28"/>
          <w:szCs w:val="28"/>
        </w:rPr>
        <w:t>, так правильно вписывающуюся в мою жизнь сейчас. Встаю и направляюсь навстречу неизбежному.</w:t>
      </w:r>
    </w:p>
    <w:p w14:paraId="4F1B33E3" w14:textId="680F6D06"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Пока я одиноко спускаюсь после проверки билетов по эскалатору и наблюдаю в огромные панорамные окна за жизнью этого маленького государства под названием Шереметьево. Мне почему-то чудится, что в каче</w:t>
      </w:r>
      <w:r w:rsidR="006B54F1">
        <w:rPr>
          <w:rFonts w:ascii="Times New Roman" w:eastAsia="Calibri" w:hAnsi="Times New Roman" w:cs="Times New Roman"/>
          <w:sz w:val="28"/>
          <w:szCs w:val="28"/>
        </w:rPr>
        <w:t xml:space="preserve">стве слогана на корпусе </w:t>
      </w:r>
      <w:proofErr w:type="spellStart"/>
      <w:r w:rsidR="006B54F1">
        <w:rPr>
          <w:rFonts w:ascii="Times New Roman" w:eastAsia="Calibri" w:hAnsi="Times New Roman" w:cs="Times New Roman"/>
          <w:sz w:val="28"/>
          <w:szCs w:val="28"/>
        </w:rPr>
        <w:t>Airbus</w:t>
      </w:r>
      <w:proofErr w:type="spellEnd"/>
      <w:r w:rsidR="006B54F1">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 xml:space="preserve">написано «я расстояние, и я заберу у тебя всех». Я протираю глаза, но надпись уже нигде не нахожу.  </w:t>
      </w:r>
    </w:p>
    <w:p w14:paraId="61A27377" w14:textId="0326333B" w:rsidR="00C64CFE" w:rsidRPr="0051132F" w:rsidRDefault="00C64CFE" w:rsidP="00D63F59">
      <w:pPr>
        <w:spacing w:after="0" w:line="276" w:lineRule="auto"/>
        <w:ind w:firstLine="567"/>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Милые светленькие стюардессы встречают как обычно натянутыми улыбками. Я занимаю сво</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место и мысленно готовлюсь попрощаться со своим прошлым.</w:t>
      </w:r>
    </w:p>
    <w:p w14:paraId="30347A91" w14:textId="428A94F9" w:rsidR="00C64CFE" w:rsidRPr="0051132F" w:rsidRDefault="00C64CFE" w:rsidP="00D63F59">
      <w:pPr>
        <w:spacing w:after="0" w:line="276" w:lineRule="auto"/>
        <w:ind w:firstLine="567"/>
        <w:jc w:val="both"/>
        <w:rPr>
          <w:rFonts w:ascii="Times New Roman" w:eastAsia="Mangal" w:hAnsi="Times New Roman" w:cs="Times New Roman"/>
          <w:sz w:val="28"/>
          <w:szCs w:val="28"/>
        </w:rPr>
      </w:pPr>
      <w:r w:rsidRPr="0051132F">
        <w:rPr>
          <w:rFonts w:ascii="Times New Roman" w:eastAsia="Calibri" w:hAnsi="Times New Roman" w:cs="Times New Roman"/>
          <w:sz w:val="28"/>
          <w:szCs w:val="28"/>
        </w:rPr>
        <w:t>Я представляю, как через пару часов, как только шасси самол</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та коснутся асфальтированной поверхности посадочной полосы, обязательно найдутся несколько простофиль, которые похлопают в ладоши, подтверждая сво</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неверие в существование технологического прогресса и совершенно не парясь, что посадка производится самол</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том на скорости 300 км/ч, что в принципе на земной поверхности без остановки и так смертельно. И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же с приходом этой эры новых циников, таких людей с каждым годом становится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меньше. Мне даже как-то не по себе от мысли, что настанет день, когда уже никто не захлопает при посадке самолета. Но мои размышления прерывают внешние обстоятельства: железная птица отрывается от земли.</w:t>
      </w:r>
    </w:p>
    <w:p w14:paraId="684EDA73" w14:textId="77777777" w:rsidR="00C64CFE" w:rsidRPr="00954C48" w:rsidRDefault="00C64CFE" w:rsidP="00D63F59">
      <w:pPr>
        <w:spacing w:after="0" w:line="276" w:lineRule="auto"/>
        <w:ind w:firstLine="567"/>
        <w:jc w:val="both"/>
        <w:rPr>
          <w:rFonts w:ascii="Times New Roman" w:hAnsi="Times New Roman" w:cs="Times New Roman"/>
        </w:rPr>
      </w:pPr>
    </w:p>
    <w:p w14:paraId="183615DC" w14:textId="77777777" w:rsidR="00C64CFE" w:rsidRPr="0051132F" w:rsidRDefault="00C64CFE" w:rsidP="00D63F59">
      <w:pPr>
        <w:spacing w:line="276" w:lineRule="auto"/>
        <w:ind w:firstLine="567"/>
        <w:jc w:val="both"/>
        <w:rPr>
          <w:rFonts w:ascii="Times New Roman" w:hAnsi="Times New Roman" w:cs="Times New Roman"/>
        </w:rPr>
      </w:pPr>
    </w:p>
    <w:p w14:paraId="341F5C73" w14:textId="77777777" w:rsidR="00C64CFE" w:rsidRPr="0051132F" w:rsidRDefault="00C64CFE" w:rsidP="00D63F59">
      <w:pPr>
        <w:spacing w:line="276" w:lineRule="auto"/>
        <w:ind w:firstLine="567"/>
        <w:jc w:val="both"/>
        <w:rPr>
          <w:rFonts w:ascii="Times New Roman" w:hAnsi="Times New Roman" w:cs="Times New Roman"/>
        </w:rPr>
      </w:pPr>
    </w:p>
    <w:p w14:paraId="322A661E" w14:textId="77777777" w:rsidR="00C64CFE" w:rsidRPr="0051132F" w:rsidRDefault="00C64CFE" w:rsidP="00D63F59">
      <w:pPr>
        <w:spacing w:line="276" w:lineRule="auto"/>
        <w:ind w:firstLine="567"/>
        <w:jc w:val="both"/>
        <w:rPr>
          <w:rFonts w:ascii="Times New Roman" w:hAnsi="Times New Roman" w:cs="Times New Roman"/>
        </w:rPr>
      </w:pPr>
    </w:p>
    <w:p w14:paraId="689C77A3" w14:textId="77777777" w:rsidR="00C64CFE" w:rsidRPr="0051132F" w:rsidRDefault="00C64CFE" w:rsidP="00CD1D3A">
      <w:pPr>
        <w:spacing w:line="276" w:lineRule="auto"/>
        <w:jc w:val="both"/>
        <w:rPr>
          <w:rFonts w:ascii="Times New Roman" w:hAnsi="Times New Roman" w:cs="Times New Roman"/>
        </w:rPr>
      </w:pPr>
    </w:p>
    <w:p w14:paraId="02CC3E13" w14:textId="77777777" w:rsidR="00C64CFE" w:rsidRPr="0051132F" w:rsidRDefault="00C64CFE" w:rsidP="00D63F59">
      <w:pPr>
        <w:pStyle w:val="a3"/>
        <w:spacing w:line="276" w:lineRule="auto"/>
        <w:ind w:firstLine="567"/>
        <w:jc w:val="both"/>
        <w:rPr>
          <w:rFonts w:ascii="Times New Roman" w:eastAsia="Calibri" w:hAnsi="Times New Roman" w:cs="Times New Roman"/>
        </w:rPr>
      </w:pPr>
      <w:r w:rsidRPr="0051132F">
        <w:rPr>
          <w:rFonts w:ascii="Times New Roman" w:eastAsia="Calibri" w:hAnsi="Times New Roman" w:cs="Times New Roman"/>
        </w:rPr>
        <w:lastRenderedPageBreak/>
        <w:t>10. Свой среди чужих, чужой среди своих</w:t>
      </w:r>
    </w:p>
    <w:p w14:paraId="70761FCA"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p>
    <w:p w14:paraId="49DC5E69" w14:textId="6AEA10E5" w:rsidR="008C56A1" w:rsidRPr="00954C48" w:rsidRDefault="008C56A1" w:rsidP="00D63F59">
      <w:pPr>
        <w:spacing w:line="276" w:lineRule="auto"/>
        <w:ind w:firstLine="567"/>
        <w:contextualSpacing/>
        <w:jc w:val="right"/>
        <w:rPr>
          <w:rFonts w:ascii="Times New Roman" w:hAnsi="Times New Roman" w:cs="Times New Roman"/>
          <w:sz w:val="24"/>
        </w:rPr>
      </w:pPr>
      <w:r w:rsidRPr="0051132F">
        <w:rPr>
          <w:rFonts w:ascii="Times New Roman" w:hAnsi="Times New Roman" w:cs="Times New Roman"/>
          <w:sz w:val="24"/>
        </w:rPr>
        <w:t>О ч</w:t>
      </w:r>
      <w:r w:rsidR="007C23C8">
        <w:rPr>
          <w:rFonts w:ascii="Times New Roman" w:hAnsi="Times New Roman" w:cs="Times New Roman"/>
          <w:sz w:val="24"/>
        </w:rPr>
        <w:t>е</w:t>
      </w:r>
      <w:r w:rsidRPr="0051132F">
        <w:rPr>
          <w:rFonts w:ascii="Times New Roman" w:hAnsi="Times New Roman" w:cs="Times New Roman"/>
          <w:sz w:val="24"/>
        </w:rPr>
        <w:t xml:space="preserve">м бы написать. Что я уже не тот? </w:t>
      </w:r>
    </w:p>
    <w:p w14:paraId="66A6D582" w14:textId="09111C2C" w:rsidR="008C56A1" w:rsidRDefault="008C56A1" w:rsidP="00D63F59">
      <w:pPr>
        <w:spacing w:line="276" w:lineRule="auto"/>
        <w:ind w:firstLine="567"/>
        <w:contextualSpacing/>
        <w:jc w:val="right"/>
        <w:rPr>
          <w:rFonts w:ascii="Times New Roman" w:hAnsi="Times New Roman" w:cs="Times New Roman"/>
          <w:sz w:val="24"/>
        </w:rPr>
      </w:pPr>
      <w:r w:rsidRPr="0051132F">
        <w:rPr>
          <w:rFonts w:ascii="Times New Roman" w:hAnsi="Times New Roman" w:cs="Times New Roman"/>
          <w:sz w:val="24"/>
        </w:rPr>
        <w:t>Да вроде тот, просто время ид</w:t>
      </w:r>
      <w:r w:rsidR="007C23C8">
        <w:rPr>
          <w:rFonts w:ascii="Times New Roman" w:hAnsi="Times New Roman" w:cs="Times New Roman"/>
          <w:sz w:val="24"/>
        </w:rPr>
        <w:t>е</w:t>
      </w:r>
      <w:r w:rsidRPr="0051132F">
        <w:rPr>
          <w:rFonts w:ascii="Times New Roman" w:hAnsi="Times New Roman" w:cs="Times New Roman"/>
          <w:sz w:val="24"/>
        </w:rPr>
        <w:t>т впер</w:t>
      </w:r>
      <w:r w:rsidR="007C23C8">
        <w:rPr>
          <w:rFonts w:ascii="Times New Roman" w:hAnsi="Times New Roman" w:cs="Times New Roman"/>
          <w:sz w:val="24"/>
        </w:rPr>
        <w:t>е</w:t>
      </w:r>
      <w:r w:rsidRPr="0051132F">
        <w:rPr>
          <w:rFonts w:ascii="Times New Roman" w:hAnsi="Times New Roman" w:cs="Times New Roman"/>
          <w:sz w:val="24"/>
        </w:rPr>
        <w:t>д.</w:t>
      </w:r>
    </w:p>
    <w:p w14:paraId="32D67AE3" w14:textId="37C57C59" w:rsidR="006B54F1" w:rsidRPr="00954C48" w:rsidRDefault="006B54F1" w:rsidP="00D63F59">
      <w:pPr>
        <w:spacing w:line="276" w:lineRule="auto"/>
        <w:ind w:firstLine="567"/>
        <w:contextualSpacing/>
        <w:jc w:val="right"/>
        <w:rPr>
          <w:rFonts w:ascii="Times New Roman" w:eastAsia="Calibri" w:hAnsi="Times New Roman" w:cs="Times New Roman"/>
          <w:i/>
          <w:sz w:val="32"/>
          <w:szCs w:val="28"/>
        </w:rPr>
      </w:pPr>
      <w:r w:rsidRPr="006B54F1">
        <w:rPr>
          <w:rFonts w:ascii="Times New Roman" w:hAnsi="Times New Roman" w:cs="Times New Roman"/>
          <w:i/>
          <w:sz w:val="24"/>
          <w:lang w:val="en-US"/>
        </w:rPr>
        <w:t>S</w:t>
      </w:r>
      <w:r>
        <w:rPr>
          <w:rFonts w:ascii="Times New Roman" w:hAnsi="Times New Roman" w:cs="Times New Roman"/>
          <w:i/>
          <w:sz w:val="24"/>
          <w:lang w:val="en-US"/>
        </w:rPr>
        <w:t>lim</w:t>
      </w:r>
      <w:r w:rsidRPr="00954C48">
        <w:rPr>
          <w:rFonts w:ascii="Times New Roman" w:hAnsi="Times New Roman" w:cs="Times New Roman"/>
          <w:i/>
          <w:sz w:val="24"/>
        </w:rPr>
        <w:t xml:space="preserve"> </w:t>
      </w:r>
    </w:p>
    <w:p w14:paraId="044A658E" w14:textId="77777777" w:rsidR="008C56A1" w:rsidRPr="0051132F" w:rsidRDefault="008C56A1" w:rsidP="006B54F1">
      <w:pPr>
        <w:spacing w:line="276" w:lineRule="auto"/>
        <w:contextualSpacing/>
        <w:jc w:val="both"/>
        <w:rPr>
          <w:rFonts w:ascii="Times New Roman" w:eastAsia="Calibri" w:hAnsi="Times New Roman" w:cs="Times New Roman"/>
          <w:sz w:val="28"/>
          <w:szCs w:val="28"/>
        </w:rPr>
      </w:pPr>
    </w:p>
    <w:p w14:paraId="7EAE6DC2"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Пораженный неумолимо нарастающей во мне похотью я сижу один в кресле </w:t>
      </w:r>
      <w:proofErr w:type="spellStart"/>
      <w:r w:rsidRPr="0051132F">
        <w:rPr>
          <w:rFonts w:ascii="Times New Roman" w:eastAsia="Calibri" w:hAnsi="Times New Roman" w:cs="Times New Roman"/>
          <w:sz w:val="28"/>
          <w:szCs w:val="28"/>
        </w:rPr>
        <w:t>топлесс</w:t>
      </w:r>
      <w:proofErr w:type="spellEnd"/>
      <w:r w:rsidRPr="0051132F">
        <w:rPr>
          <w:rFonts w:ascii="Times New Roman" w:eastAsia="Calibri" w:hAnsi="Times New Roman" w:cs="Times New Roman"/>
          <w:sz w:val="28"/>
          <w:szCs w:val="28"/>
        </w:rPr>
        <w:t xml:space="preserve">-бара Симферополя, на самом деле в обыкновенной замшелой </w:t>
      </w:r>
      <w:proofErr w:type="spellStart"/>
      <w:r w:rsidRPr="0051132F">
        <w:rPr>
          <w:rFonts w:ascii="Times New Roman" w:eastAsia="Calibri" w:hAnsi="Times New Roman" w:cs="Times New Roman"/>
          <w:sz w:val="28"/>
          <w:szCs w:val="28"/>
        </w:rPr>
        <w:t>стрипухе</w:t>
      </w:r>
      <w:proofErr w:type="spellEnd"/>
      <w:r w:rsidRPr="0051132F">
        <w:rPr>
          <w:rFonts w:ascii="Times New Roman" w:eastAsia="Calibri" w:hAnsi="Times New Roman" w:cs="Times New Roman"/>
          <w:sz w:val="28"/>
          <w:szCs w:val="28"/>
        </w:rPr>
        <w:t>, в подспудном стремлении получить банальное удовольствие от активно сокращающейся простаты в наше небанальное время сокращающегося ума.</w:t>
      </w:r>
    </w:p>
    <w:p w14:paraId="04B5B978" w14:textId="786494F2"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Девочка-менеджер уже неоднократно подходила ко мне с предложением заказать что-нибудь из меню, но меня влеч</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 только одинокое соблазняющее тело, умело кружащееся вокруг шеста в одних </w:t>
      </w:r>
      <w:proofErr w:type="spellStart"/>
      <w:r w:rsidRPr="0051132F">
        <w:rPr>
          <w:rFonts w:ascii="Times New Roman" w:eastAsia="Calibri" w:hAnsi="Times New Roman" w:cs="Times New Roman"/>
          <w:sz w:val="28"/>
          <w:szCs w:val="28"/>
        </w:rPr>
        <w:t>стрингах</w:t>
      </w:r>
      <w:proofErr w:type="spellEnd"/>
      <w:r w:rsidRPr="0051132F">
        <w:rPr>
          <w:rFonts w:ascii="Times New Roman" w:eastAsia="Calibri" w:hAnsi="Times New Roman" w:cs="Times New Roman"/>
          <w:sz w:val="28"/>
          <w:szCs w:val="28"/>
        </w:rPr>
        <w:t xml:space="preserve"> посередине зала.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грудь третьего размера следует за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движениями, элегантно покачиваясь на весу.</w:t>
      </w:r>
    </w:p>
    <w:p w14:paraId="4A98EC29"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 конце концов этот миловидный образчик человеческого совершенства, со всем своим физическим изяществом, плавно перетекает ко мне на колени, выставляя прям перед моим лицом свою потрясающую грудь.</w:t>
      </w:r>
    </w:p>
    <w:p w14:paraId="67A8CA3E"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Привет, я Маша. А тебя как зовут?</w:t>
      </w:r>
    </w:p>
    <w:p w14:paraId="51639533"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шевелю губами в ответ, бормоча что-то невнятное. Девушка выглядит немножко пьяненькой – видимо, это традиционное состояние всех барышень, зарабатывающих подобным образом.</w:t>
      </w:r>
    </w:p>
    <w:p w14:paraId="745F95D9" w14:textId="000EDB71"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плавно провожу рукой по одному из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валунов и делаю попытку впиться губами в сосок. Она отстраняется.</w:t>
      </w:r>
    </w:p>
    <w:p w14:paraId="12049B3F"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Ты что? Это уже за доп. плату.</w:t>
      </w:r>
    </w:p>
    <w:p w14:paraId="55C48BA3"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Понятно.</w:t>
      </w:r>
    </w:p>
    <w:p w14:paraId="702DDE8E" w14:textId="77777777" w:rsidR="00C64CFE" w:rsidRPr="0051132F" w:rsidRDefault="00C64CFE" w:rsidP="00D63F59">
      <w:pPr>
        <w:tabs>
          <w:tab w:val="left" w:pos="3020"/>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Ты чего хочешь?</w:t>
      </w:r>
      <w:r w:rsidRPr="0051132F">
        <w:rPr>
          <w:rFonts w:ascii="Times New Roman" w:eastAsia="Calibri" w:hAnsi="Times New Roman" w:cs="Times New Roman"/>
          <w:sz w:val="28"/>
          <w:szCs w:val="28"/>
        </w:rPr>
        <w:tab/>
      </w:r>
    </w:p>
    <w:p w14:paraId="2ABFCE78"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Хочу немного отдохнуть, если ты понимаешь, о чем я.</w:t>
      </w:r>
    </w:p>
    <w:p w14:paraId="1B60A631" w14:textId="1F5DDAF2"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Девушка, очевидно слишком молодая и не особо опытная, отсаживается от меня.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слегка утомленные черты лица и манеры выдают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неготовность.</w:t>
      </w:r>
    </w:p>
    <w:p w14:paraId="65D45C0C"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Мне кажется, я знаю, что тебе нужно. Подожди, я сейчас позову свою подружку, она сможет помочь тебе.</w:t>
      </w:r>
    </w:p>
    <w:p w14:paraId="1EDC25AF" w14:textId="54454F90"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В результате я, поддавшись соблазну, заказываю танец. Появляется довольно строго одетая менеджер с терминалом, действующая быстро, сдержанно и профессионально. </w:t>
      </w:r>
      <w:proofErr w:type="spellStart"/>
      <w:r w:rsidRPr="0051132F">
        <w:rPr>
          <w:rFonts w:ascii="Times New Roman" w:eastAsia="Calibri" w:hAnsi="Times New Roman" w:cs="Times New Roman"/>
          <w:sz w:val="28"/>
          <w:szCs w:val="28"/>
        </w:rPr>
        <w:t>Пин</w:t>
      </w:r>
      <w:proofErr w:type="spellEnd"/>
      <w:r w:rsidRPr="0051132F">
        <w:rPr>
          <w:rFonts w:ascii="Times New Roman" w:eastAsia="Calibri" w:hAnsi="Times New Roman" w:cs="Times New Roman"/>
          <w:sz w:val="28"/>
          <w:szCs w:val="28"/>
        </w:rPr>
        <w:t>-код вводится, чек выда</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тся.</w:t>
      </w:r>
    </w:p>
    <w:p w14:paraId="7E9E5E92" w14:textId="5CD7021C"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Маша вста</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 и, уже не особо стараясь поразить меня изяществом своей модельной походки, довольно топорно движется в сторону ширмы, ведущей, по всей видимости, в </w:t>
      </w:r>
      <w:proofErr w:type="spellStart"/>
      <w:r w:rsidRPr="0051132F">
        <w:rPr>
          <w:rFonts w:ascii="Times New Roman" w:eastAsia="Calibri" w:hAnsi="Times New Roman" w:cs="Times New Roman"/>
          <w:sz w:val="28"/>
          <w:szCs w:val="28"/>
        </w:rPr>
        <w:t>Нарнию</w:t>
      </w:r>
      <w:proofErr w:type="spellEnd"/>
      <w:r w:rsidRPr="0051132F">
        <w:rPr>
          <w:rFonts w:ascii="Times New Roman" w:eastAsia="Calibri" w:hAnsi="Times New Roman" w:cs="Times New Roman"/>
          <w:sz w:val="28"/>
          <w:szCs w:val="28"/>
        </w:rPr>
        <w:t xml:space="preserve">, где обитают все эти полуголые обладательницы </w:t>
      </w:r>
      <w:proofErr w:type="spellStart"/>
      <w:r w:rsidRPr="0051132F">
        <w:rPr>
          <w:rFonts w:ascii="Times New Roman" w:eastAsia="Calibri" w:hAnsi="Times New Roman" w:cs="Times New Roman"/>
          <w:sz w:val="28"/>
          <w:szCs w:val="28"/>
        </w:rPr>
        <w:t>PhD</w:t>
      </w:r>
      <w:proofErr w:type="spellEnd"/>
      <w:r w:rsidRPr="0051132F">
        <w:rPr>
          <w:rFonts w:ascii="Times New Roman" w:eastAsia="Calibri" w:hAnsi="Times New Roman" w:cs="Times New Roman"/>
          <w:sz w:val="28"/>
          <w:szCs w:val="28"/>
        </w:rPr>
        <w:t xml:space="preserve"> по использованию шеста.</w:t>
      </w:r>
    </w:p>
    <w:p w14:paraId="1C9F097E" w14:textId="307A7FF9"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Через мгновение ока мы заходим в комнату для </w:t>
      </w:r>
      <w:proofErr w:type="spellStart"/>
      <w:r w:rsidRPr="0051132F">
        <w:rPr>
          <w:rFonts w:ascii="Times New Roman" w:eastAsia="Calibri" w:hAnsi="Times New Roman" w:cs="Times New Roman"/>
          <w:sz w:val="28"/>
          <w:szCs w:val="28"/>
        </w:rPr>
        <w:t>привата</w:t>
      </w:r>
      <w:proofErr w:type="spellEnd"/>
      <w:r w:rsidRPr="0051132F">
        <w:rPr>
          <w:rFonts w:ascii="Times New Roman" w:eastAsia="Calibri" w:hAnsi="Times New Roman" w:cs="Times New Roman"/>
          <w:sz w:val="28"/>
          <w:szCs w:val="28"/>
        </w:rPr>
        <w:t xml:space="preserve">. Подружка этой «Маши» приглашает меня присесть на диванчик, после начинает заигрывать со мной, медленно развивая события. Я ускоряю процесс, мягко пытаясь стащить </w:t>
      </w:r>
      <w:proofErr w:type="spellStart"/>
      <w:r w:rsidRPr="0051132F">
        <w:rPr>
          <w:rFonts w:ascii="Times New Roman" w:eastAsia="Calibri" w:hAnsi="Times New Roman" w:cs="Times New Roman"/>
          <w:sz w:val="28"/>
          <w:szCs w:val="28"/>
        </w:rPr>
        <w:t>стринги</w:t>
      </w:r>
      <w:proofErr w:type="spellEnd"/>
      <w:r w:rsidRPr="0051132F">
        <w:rPr>
          <w:rFonts w:ascii="Times New Roman" w:eastAsia="Calibri" w:hAnsi="Times New Roman" w:cs="Times New Roman"/>
          <w:sz w:val="28"/>
          <w:szCs w:val="28"/>
        </w:rPr>
        <w:t xml:space="preserve"> с этой ночной волчицы. Мне приходится долго бороться с тем, чтобы увидеть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побритую киску воочию. Мои усилия наконец вознаграждаются. Танец производит нужный эффект, мой взгляд заворож</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нно следит за милой танцующей девочкой…</w:t>
      </w:r>
    </w:p>
    <w:p w14:paraId="1C3BE365" w14:textId="77777777" w:rsidR="00C64CFE" w:rsidRPr="00954C48" w:rsidRDefault="00C64CFE" w:rsidP="00D63F59">
      <w:pPr>
        <w:spacing w:line="276" w:lineRule="auto"/>
        <w:ind w:firstLine="567"/>
        <w:contextualSpacing/>
        <w:jc w:val="both"/>
        <w:rPr>
          <w:rFonts w:ascii="Times New Roman" w:eastAsia="Calibri" w:hAnsi="Times New Roman" w:cs="Times New Roman"/>
          <w:sz w:val="28"/>
          <w:szCs w:val="28"/>
        </w:rPr>
      </w:pPr>
    </w:p>
    <w:p w14:paraId="408F4B25" w14:textId="2FC60B0D"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Несколько позже этим же вечером я сижу в пабе в центре Симферополя и заедаю вкусное </w:t>
      </w:r>
      <w:proofErr w:type="spellStart"/>
      <w:r w:rsidRPr="0051132F">
        <w:rPr>
          <w:rFonts w:ascii="Times New Roman" w:eastAsia="Calibri" w:hAnsi="Times New Roman" w:cs="Times New Roman"/>
          <w:sz w:val="28"/>
          <w:szCs w:val="28"/>
        </w:rPr>
        <w:t>крафтовое</w:t>
      </w:r>
      <w:proofErr w:type="spellEnd"/>
      <w:r w:rsidRPr="0051132F">
        <w:rPr>
          <w:rFonts w:ascii="Times New Roman" w:eastAsia="Calibri" w:hAnsi="Times New Roman" w:cs="Times New Roman"/>
          <w:sz w:val="28"/>
          <w:szCs w:val="28"/>
        </w:rPr>
        <w:t xml:space="preserve"> пиво острыми крылышками. Это сочетание уже успело завоевать любовь публики в весьма ограниченном кругу подобных заведений, предлагающих довольно неплохой уровень сервиса и качество продукции. Здесь периодически собираются неплохо зарабатывающие ребята – местная малочисленная богема. Данный бар открыли два друга: местный Саня, довольно брутальный женатый тридцатилетний парень скандинавского типажа, и его товарищ Витя из Оренбурга, не менее женатый невысокого роста весельчак и балабол, грамотно умеющий продать тебе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что угодно.</w:t>
      </w:r>
    </w:p>
    <w:p w14:paraId="54429FC9" w14:textId="0B65F328" w:rsidR="00C64CFE" w:rsidRPr="0051132F" w:rsidRDefault="00C64CFE" w:rsidP="00D63F59">
      <w:pPr>
        <w:spacing w:line="276" w:lineRule="auto"/>
        <w:ind w:firstLine="567"/>
        <w:contextualSpacing/>
        <w:jc w:val="both"/>
        <w:rPr>
          <w:rFonts w:ascii="Times New Roman" w:eastAsia="Mangal" w:hAnsi="Times New Roman" w:cs="Times New Roman"/>
          <w:sz w:val="28"/>
          <w:szCs w:val="28"/>
        </w:rPr>
      </w:pPr>
      <w:r w:rsidRPr="0051132F">
        <w:rPr>
          <w:rFonts w:ascii="Times New Roman" w:eastAsia="Calibri" w:hAnsi="Times New Roman" w:cs="Times New Roman"/>
          <w:sz w:val="28"/>
          <w:szCs w:val="28"/>
        </w:rPr>
        <w:t>На примере подобных заведений, в каких бы городах какой бы страны каких бы частей света я ни находился, я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больше убеждался в том, что этот мир построен мигрантами. Потому как многие инновации были привнесены в культуру извне. И эти мигранты, зачастую люди весьма </w:t>
      </w:r>
      <w:proofErr w:type="spellStart"/>
      <w:r w:rsidRPr="0051132F">
        <w:rPr>
          <w:rFonts w:ascii="Times New Roman" w:eastAsia="Calibri" w:hAnsi="Times New Roman" w:cs="Times New Roman"/>
          <w:sz w:val="28"/>
          <w:szCs w:val="28"/>
        </w:rPr>
        <w:t>пассионарные</w:t>
      </w:r>
      <w:proofErr w:type="spellEnd"/>
      <w:r w:rsidRPr="0051132F">
        <w:rPr>
          <w:rFonts w:ascii="Times New Roman" w:eastAsia="Calibri" w:hAnsi="Times New Roman" w:cs="Times New Roman"/>
          <w:sz w:val="28"/>
          <w:szCs w:val="28"/>
        </w:rPr>
        <w:t xml:space="preserve">, оказывались где-то далеко от места своего изначального становления как личности и начинали творить. И чего бы это ни касалось, это выходило почти всегда на новом месте успешно. Потому что у них был не замыленный взгляд на существующий рынок, гигантское стремление преуспеть, более объективное, чем у конкурентов, мышление и ничего больше, что априори делало их людьми, загнанными в угол. А только так и достигаются вершины – когда у тебя нет другого выхода. Почти в каждом предпринимателе, с которым я встречался, будь то ресторатор, владелец сети кофеен, продюсер, </w:t>
      </w:r>
      <w:proofErr w:type="spellStart"/>
      <w:r w:rsidRPr="0051132F">
        <w:rPr>
          <w:rFonts w:ascii="Times New Roman" w:eastAsia="Calibri" w:hAnsi="Times New Roman" w:cs="Times New Roman"/>
          <w:sz w:val="28"/>
          <w:szCs w:val="28"/>
        </w:rPr>
        <w:t>блогер</w:t>
      </w:r>
      <w:proofErr w:type="spellEnd"/>
      <w:r w:rsidRPr="0051132F">
        <w:rPr>
          <w:rFonts w:ascii="Times New Roman" w:eastAsia="Calibri" w:hAnsi="Times New Roman" w:cs="Times New Roman"/>
          <w:sz w:val="28"/>
          <w:szCs w:val="28"/>
        </w:rPr>
        <w:t xml:space="preserve">, активист, бизнесмен или же идеалист, мечтающий изменить этот мир, я обязательно наблюдал в той или иной степени его </w:t>
      </w:r>
      <w:proofErr w:type="spellStart"/>
      <w:r w:rsidRPr="0051132F">
        <w:rPr>
          <w:rFonts w:ascii="Times New Roman" w:eastAsia="Calibri" w:hAnsi="Times New Roman" w:cs="Times New Roman"/>
          <w:sz w:val="28"/>
          <w:szCs w:val="28"/>
        </w:rPr>
        <w:t>мигрантскую</w:t>
      </w:r>
      <w:proofErr w:type="spellEnd"/>
      <w:r w:rsidRPr="0051132F">
        <w:rPr>
          <w:rFonts w:ascii="Times New Roman" w:eastAsia="Calibri" w:hAnsi="Times New Roman" w:cs="Times New Roman"/>
          <w:sz w:val="28"/>
          <w:szCs w:val="28"/>
        </w:rPr>
        <w:t xml:space="preserve"> начинку.</w:t>
      </w:r>
    </w:p>
    <w:p w14:paraId="1AF8B797" w14:textId="4042A325"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За последние годы сюда получили доступ многие молодые бизнесмены и предприниматели, и здесь появилось довольно большое количество баров, ресторанов, кофеен</w:t>
      </w:r>
      <w:r w:rsidR="006B54F1">
        <w:rPr>
          <w:rFonts w:ascii="Times New Roman" w:eastAsia="Calibri" w:hAnsi="Times New Roman" w:cs="Times New Roman"/>
          <w:sz w:val="28"/>
          <w:szCs w:val="28"/>
        </w:rPr>
        <w:t xml:space="preserve"> и прочих заведений сферы услуг</w:t>
      </w:r>
      <w:r w:rsidRPr="0051132F">
        <w:rPr>
          <w:rFonts w:ascii="Times New Roman" w:eastAsia="Calibri" w:hAnsi="Times New Roman" w:cs="Times New Roman"/>
          <w:sz w:val="28"/>
          <w:szCs w:val="28"/>
        </w:rPr>
        <w:t xml:space="preserve">. За несколько лет во второй половине десятых город серьезно преобразился, в него частично </w:t>
      </w:r>
      <w:r w:rsidRPr="0051132F">
        <w:rPr>
          <w:rFonts w:ascii="Times New Roman" w:eastAsia="Calibri" w:hAnsi="Times New Roman" w:cs="Times New Roman"/>
          <w:sz w:val="28"/>
          <w:szCs w:val="28"/>
        </w:rPr>
        <w:lastRenderedPageBreak/>
        <w:t xml:space="preserve">вдохнули новую жизнь, и лишь простота и </w:t>
      </w:r>
      <w:r w:rsidR="006B54F1">
        <w:rPr>
          <w:rFonts w:ascii="Times New Roman" w:eastAsia="Calibri" w:hAnsi="Times New Roman" w:cs="Times New Roman"/>
          <w:sz w:val="28"/>
          <w:szCs w:val="28"/>
        </w:rPr>
        <w:t xml:space="preserve">доверчивость </w:t>
      </w:r>
      <w:r w:rsidRPr="0051132F">
        <w:rPr>
          <w:rFonts w:ascii="Times New Roman" w:eastAsia="Calibri" w:hAnsi="Times New Roman" w:cs="Times New Roman"/>
          <w:sz w:val="28"/>
          <w:szCs w:val="28"/>
        </w:rPr>
        <w:t>местного населения продолжала нам рассказывать о его прошлом.</w:t>
      </w:r>
    </w:p>
    <w:p w14:paraId="52A7DFF7" w14:textId="6F8446CA"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Тем не менее, именно на примере абсолютного большинства таких региональных городков начинаешь понимать, в чем принципиально заключалось поражение социализма, напрочь зашитого в мозг при рождении каждого человека на территории СНГ до сих пор. Заключалось оно в том, что в наших умах обитала бедность. И без философии успеха, без стремления к нему, к ключевым изменениям в своей жизни, ты ни к чему не придешь, ни у кого не выиграешь, не станешь круче, богаче, известней, счастливей, ни черта с тобой не произойдет. Вс</w:t>
      </w:r>
      <w:r w:rsidR="007C23C8">
        <w:rPr>
          <w:rFonts w:ascii="Times New Roman" w:eastAsia="Calibri" w:hAnsi="Times New Roman" w:cs="Times New Roman"/>
          <w:sz w:val="28"/>
          <w:szCs w:val="28"/>
        </w:rPr>
        <w:t>е</w:t>
      </w:r>
      <w:r w:rsidR="006B54F1">
        <w:rPr>
          <w:rFonts w:ascii="Times New Roman" w:eastAsia="Calibri" w:hAnsi="Times New Roman" w:cs="Times New Roman"/>
          <w:sz w:val="28"/>
          <w:szCs w:val="28"/>
        </w:rPr>
        <w:t xml:space="preserve">, что с тобой произойдет, </w:t>
      </w:r>
      <w:r w:rsidRPr="0051132F">
        <w:rPr>
          <w:rFonts w:ascii="Times New Roman" w:eastAsia="Calibri" w:hAnsi="Times New Roman" w:cs="Times New Roman"/>
          <w:sz w:val="28"/>
          <w:szCs w:val="28"/>
        </w:rPr>
        <w:t xml:space="preserve">– это бодун на утро. А оставшийся отрезок твоей жизни истлеет быстрее только что прикуренной сигареты и после будет потушен о землю, где и останется разлагаться, не принеся ничего полезного своему владельцу. </w:t>
      </w:r>
    </w:p>
    <w:p w14:paraId="0D47E4D8" w14:textId="325CDACD" w:rsidR="00C64CFE" w:rsidRPr="0051132F" w:rsidRDefault="00C64CFE" w:rsidP="00D63F59">
      <w:pPr>
        <w:spacing w:line="276" w:lineRule="auto"/>
        <w:ind w:firstLine="567"/>
        <w:contextualSpacing/>
        <w:jc w:val="both"/>
        <w:rPr>
          <w:rFonts w:ascii="Times New Roman" w:eastAsia="Mangal" w:hAnsi="Times New Roman" w:cs="Times New Roman"/>
          <w:sz w:val="28"/>
          <w:szCs w:val="28"/>
        </w:rPr>
      </w:pPr>
      <w:r w:rsidRPr="0051132F">
        <w:rPr>
          <w:rFonts w:ascii="Times New Roman" w:eastAsia="Calibri" w:hAnsi="Times New Roman" w:cs="Times New Roman"/>
          <w:sz w:val="28"/>
          <w:szCs w:val="28"/>
        </w:rPr>
        <w:t>Раздолбанные дороги, кривые бордюры, покатые тротуары, из рук вон плохо работающие социальные службы, пытающиеся решить проблему по факту возникновения, а не предотвратить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заблаговременно, постоянно не справляющееся со своей задачей электро- и водоснабжение, криминальные крыши разнообразных схем нелегальных бизнесов (проституция, наркотики, застройщики), серые (если не черные) зарплаты, размытые права, непрописанные обязанности, хамоватые и неприспособленные ни к чему старшие поколения совков, не привыкшие отвечать ни за что в своей жизни. И вс</w:t>
      </w:r>
      <w:r w:rsidR="007C23C8">
        <w:rPr>
          <w:rFonts w:ascii="Times New Roman" w:eastAsia="Calibri" w:hAnsi="Times New Roman" w:cs="Times New Roman"/>
          <w:sz w:val="28"/>
          <w:szCs w:val="28"/>
        </w:rPr>
        <w:t>е</w:t>
      </w:r>
      <w:r w:rsidR="006B54F1">
        <w:rPr>
          <w:rFonts w:ascii="Times New Roman" w:eastAsia="Calibri" w:hAnsi="Times New Roman" w:cs="Times New Roman"/>
          <w:sz w:val="28"/>
          <w:szCs w:val="28"/>
        </w:rPr>
        <w:t xml:space="preserve"> это – </w:t>
      </w:r>
      <w:r w:rsidRPr="0051132F">
        <w:rPr>
          <w:rFonts w:ascii="Times New Roman" w:eastAsia="Calibri" w:hAnsi="Times New Roman" w:cs="Times New Roman"/>
          <w:sz w:val="28"/>
          <w:szCs w:val="28"/>
        </w:rPr>
        <w:t xml:space="preserve">результат цинизма, </w:t>
      </w:r>
      <w:proofErr w:type="spellStart"/>
      <w:r w:rsidRPr="0051132F">
        <w:rPr>
          <w:rFonts w:ascii="Times New Roman" w:eastAsia="Calibri" w:hAnsi="Times New Roman" w:cs="Times New Roman"/>
          <w:sz w:val="28"/>
          <w:szCs w:val="28"/>
        </w:rPr>
        <w:t>раздолбайства</w:t>
      </w:r>
      <w:proofErr w:type="spellEnd"/>
      <w:r w:rsidRPr="0051132F">
        <w:rPr>
          <w:rFonts w:ascii="Times New Roman" w:eastAsia="Calibri" w:hAnsi="Times New Roman" w:cs="Times New Roman"/>
          <w:sz w:val="28"/>
          <w:szCs w:val="28"/>
        </w:rPr>
        <w:t xml:space="preserve"> и вседозволенности верхов, колоссального разъедающего и растлевающего </w:t>
      </w:r>
      <w:proofErr w:type="spellStart"/>
      <w:r w:rsidRPr="0051132F">
        <w:rPr>
          <w:rFonts w:ascii="Times New Roman" w:eastAsia="Calibri" w:hAnsi="Times New Roman" w:cs="Times New Roman"/>
          <w:sz w:val="28"/>
          <w:szCs w:val="28"/>
        </w:rPr>
        <w:t>пофигизма</w:t>
      </w:r>
      <w:proofErr w:type="spellEnd"/>
      <w:r w:rsidRPr="0051132F">
        <w:rPr>
          <w:rFonts w:ascii="Times New Roman" w:eastAsia="Calibri" w:hAnsi="Times New Roman" w:cs="Times New Roman"/>
          <w:sz w:val="28"/>
          <w:szCs w:val="28"/>
        </w:rPr>
        <w:t xml:space="preserve"> и пробковой </w:t>
      </w:r>
      <w:proofErr w:type="spellStart"/>
      <w:r w:rsidRPr="0051132F">
        <w:rPr>
          <w:rFonts w:ascii="Times New Roman" w:eastAsia="Calibri" w:hAnsi="Times New Roman" w:cs="Times New Roman"/>
          <w:sz w:val="28"/>
          <w:szCs w:val="28"/>
        </w:rPr>
        <w:t>тупизны</w:t>
      </w:r>
      <w:proofErr w:type="spellEnd"/>
      <w:r w:rsidRPr="0051132F">
        <w:rPr>
          <w:rFonts w:ascii="Times New Roman" w:eastAsia="Calibri" w:hAnsi="Times New Roman" w:cs="Times New Roman"/>
          <w:sz w:val="28"/>
          <w:szCs w:val="28"/>
        </w:rPr>
        <w:t xml:space="preserve"> </w:t>
      </w:r>
      <w:r w:rsidR="006B54F1">
        <w:rPr>
          <w:rFonts w:ascii="Times New Roman" w:eastAsia="Calibri" w:hAnsi="Times New Roman" w:cs="Times New Roman"/>
          <w:sz w:val="28"/>
          <w:szCs w:val="28"/>
        </w:rPr>
        <w:t>низов</w:t>
      </w:r>
      <w:r w:rsidRPr="0051132F">
        <w:rPr>
          <w:rFonts w:ascii="Times New Roman" w:eastAsia="Calibri" w:hAnsi="Times New Roman" w:cs="Times New Roman"/>
          <w:sz w:val="28"/>
          <w:szCs w:val="28"/>
        </w:rPr>
        <w:t>, привыкш</w:t>
      </w:r>
      <w:r w:rsidR="008C6AE0">
        <w:rPr>
          <w:rFonts w:ascii="Times New Roman" w:eastAsia="Calibri" w:hAnsi="Times New Roman" w:cs="Times New Roman"/>
          <w:sz w:val="28"/>
          <w:szCs w:val="28"/>
        </w:rPr>
        <w:t>их</w:t>
      </w:r>
      <w:r w:rsidRPr="0051132F">
        <w:rPr>
          <w:rFonts w:ascii="Times New Roman" w:eastAsia="Calibri" w:hAnsi="Times New Roman" w:cs="Times New Roman"/>
          <w:sz w:val="28"/>
          <w:szCs w:val="28"/>
        </w:rPr>
        <w:t xml:space="preserve"> жить в парадигме, когда все решения принимаются за них. </w:t>
      </w:r>
      <w:proofErr w:type="spellStart"/>
      <w:r w:rsidRPr="0051132F">
        <w:rPr>
          <w:rFonts w:ascii="Times New Roman" w:eastAsia="Calibri" w:hAnsi="Times New Roman" w:cs="Times New Roman"/>
          <w:sz w:val="28"/>
          <w:szCs w:val="28"/>
        </w:rPr>
        <w:t>Бесперспективняк</w:t>
      </w:r>
      <w:proofErr w:type="spellEnd"/>
      <w:r w:rsidRPr="0051132F">
        <w:rPr>
          <w:rFonts w:ascii="Times New Roman" w:eastAsia="Calibri" w:hAnsi="Times New Roman" w:cs="Times New Roman"/>
          <w:sz w:val="28"/>
          <w:szCs w:val="28"/>
        </w:rPr>
        <w:t>, безнадега и путь в никуда – вот что вкратце происходит, если отъехать на сто километров от Москвы в любую сторону.</w:t>
      </w:r>
    </w:p>
    <w:p w14:paraId="1A22EB58" w14:textId="5CD24250"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Мегаполисы же, в отличие от региональных городов, настолько сильно разгоняют людей, </w:t>
      </w:r>
      <w:proofErr w:type="spellStart"/>
      <w:r w:rsidRPr="0051132F">
        <w:rPr>
          <w:rFonts w:ascii="Times New Roman" w:eastAsia="Calibri" w:hAnsi="Times New Roman" w:cs="Times New Roman"/>
          <w:sz w:val="28"/>
          <w:szCs w:val="28"/>
        </w:rPr>
        <w:t>строполят</w:t>
      </w:r>
      <w:proofErr w:type="spellEnd"/>
      <w:r w:rsidRPr="0051132F">
        <w:rPr>
          <w:rFonts w:ascii="Times New Roman" w:eastAsia="Calibri" w:hAnsi="Times New Roman" w:cs="Times New Roman"/>
          <w:sz w:val="28"/>
          <w:szCs w:val="28"/>
        </w:rPr>
        <w:t xml:space="preserve"> их, образовывают, вдохновляют, учат правде жизни, настолько не позволяют им остаться теми, кем они были. Именно поэтому обычно никто не люб</w:t>
      </w:r>
      <w:r w:rsidR="006B54F1">
        <w:rPr>
          <w:rFonts w:ascii="Times New Roman" w:eastAsia="Calibri" w:hAnsi="Times New Roman" w:cs="Times New Roman"/>
          <w:sz w:val="28"/>
          <w:szCs w:val="28"/>
        </w:rPr>
        <w:t>ит столичных, считая их</w:t>
      </w:r>
      <w:r w:rsidRPr="0051132F">
        <w:rPr>
          <w:rFonts w:ascii="Times New Roman" w:eastAsia="Calibri" w:hAnsi="Times New Roman" w:cs="Times New Roman"/>
          <w:sz w:val="28"/>
          <w:szCs w:val="28"/>
        </w:rPr>
        <w:t xml:space="preserve"> вздорными, вносящими смуту, не такими как все. А все потому, что, пожив приличное время в Москве или (ещ</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лучше) вырастя здесь, ты пройд</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шь эту жизнь с вечной печатью цинизма на сердце. Регионы ещ</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позволяют людям вяло, вразвалочку шастать в поисках утоления своих потребностей, а настоящие столицы уже давно сделали своих обитателей </w:t>
      </w:r>
      <w:proofErr w:type="spellStart"/>
      <w:r w:rsidRPr="0051132F">
        <w:rPr>
          <w:rFonts w:ascii="Times New Roman" w:eastAsia="Calibri" w:hAnsi="Times New Roman" w:cs="Times New Roman"/>
          <w:sz w:val="28"/>
          <w:szCs w:val="28"/>
        </w:rPr>
        <w:t>инфозомби</w:t>
      </w:r>
      <w:proofErr w:type="spellEnd"/>
      <w:r w:rsidRPr="0051132F">
        <w:rPr>
          <w:rFonts w:ascii="Times New Roman" w:eastAsia="Calibri" w:hAnsi="Times New Roman" w:cs="Times New Roman"/>
          <w:sz w:val="28"/>
          <w:szCs w:val="28"/>
        </w:rPr>
        <w:t>, людьми бессер</w:t>
      </w:r>
      <w:r w:rsidR="006B54F1">
        <w:rPr>
          <w:rFonts w:ascii="Times New Roman" w:eastAsia="Calibri" w:hAnsi="Times New Roman" w:cs="Times New Roman"/>
          <w:sz w:val="28"/>
          <w:szCs w:val="28"/>
        </w:rPr>
        <w:t>дечными,</w:t>
      </w:r>
      <w:r w:rsidRPr="0051132F">
        <w:rPr>
          <w:rFonts w:ascii="Times New Roman" w:eastAsia="Calibri" w:hAnsi="Times New Roman" w:cs="Times New Roman"/>
          <w:sz w:val="28"/>
          <w:szCs w:val="28"/>
        </w:rPr>
        <w:t xml:space="preserve"> рыскающими по жизни в поисках успеха, становления, популярности и </w:t>
      </w:r>
      <w:proofErr w:type="spellStart"/>
      <w:r w:rsidRPr="0051132F">
        <w:rPr>
          <w:rFonts w:ascii="Times New Roman" w:eastAsia="Calibri" w:hAnsi="Times New Roman" w:cs="Times New Roman"/>
          <w:sz w:val="28"/>
          <w:szCs w:val="28"/>
        </w:rPr>
        <w:t>бабла</w:t>
      </w:r>
      <w:proofErr w:type="spellEnd"/>
      <w:r w:rsidRPr="0051132F">
        <w:rPr>
          <w:rFonts w:ascii="Times New Roman" w:eastAsia="Calibri" w:hAnsi="Times New Roman" w:cs="Times New Roman"/>
          <w:sz w:val="28"/>
          <w:szCs w:val="28"/>
        </w:rPr>
        <w:t>. Ничего другого им не остается делать, это просто законы реальной человеческой жизни. А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что в таком случае оста</w:t>
      </w:r>
      <w:r w:rsidR="007C23C8">
        <w:rPr>
          <w:rFonts w:ascii="Times New Roman" w:eastAsia="Calibri" w:hAnsi="Times New Roman" w:cs="Times New Roman"/>
          <w:sz w:val="28"/>
          <w:szCs w:val="28"/>
        </w:rPr>
        <w:t>е</w:t>
      </w:r>
      <w:r w:rsidR="006B54F1">
        <w:rPr>
          <w:rFonts w:ascii="Times New Roman" w:eastAsia="Calibri" w:hAnsi="Times New Roman" w:cs="Times New Roman"/>
          <w:sz w:val="28"/>
          <w:szCs w:val="28"/>
        </w:rPr>
        <w:t xml:space="preserve">тся симферопольским ребяткам, </w:t>
      </w:r>
      <w:r w:rsidRPr="0051132F">
        <w:rPr>
          <w:rFonts w:ascii="Times New Roman" w:eastAsia="Calibri" w:hAnsi="Times New Roman" w:cs="Times New Roman"/>
          <w:sz w:val="28"/>
          <w:szCs w:val="28"/>
        </w:rPr>
        <w:t>– это отсиживаться по барам, впитывая в себя остатки той энергетической си</w:t>
      </w:r>
      <w:r w:rsidRPr="0051132F">
        <w:rPr>
          <w:rFonts w:ascii="Times New Roman" w:eastAsia="Calibri" w:hAnsi="Times New Roman" w:cs="Times New Roman"/>
          <w:sz w:val="28"/>
          <w:szCs w:val="28"/>
        </w:rPr>
        <w:lastRenderedPageBreak/>
        <w:t>лы ушедшей эпохи расцвета рок-музыки, заложенной в строках «Океана Эльзы» и «Ляписа Трубецкого».</w:t>
      </w:r>
    </w:p>
    <w:p w14:paraId="48AB3D46" w14:textId="0CECF05F"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сижу за барной стойкой и напиваюсь уже третьим бокалом пива до того состояния, когда становится не больно. Я почти уже дошел до него сегодня.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что меня беспокоит сейчас, – это почти уже выжженная градусом традиционная депрессия по поводу бессмысленности моего существования, перманентно неутоленное либидо и довлеющая усталость, прибавляющая к моему весу по моим ощущениям килограмм двадцать.</w:t>
      </w:r>
    </w:p>
    <w:p w14:paraId="6C5A8A02" w14:textId="45474A31"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А что ещ</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делать, когда в свои двадцать пять ты обнаруживаешь жизнь напрочь пустой? Кажется, я простоял слишком много минут в одиноких комнатах дома полураздетый напротив зеркала, пытаясь разглядеть в своем отражении хоть что-нибудь, что дало бы мне ответ, в чем же мо</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предназначение. Но ответа не последовало, и лишь ч</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рные глубокие зрачки глаз проявили всю черноту, накопленную за все эти годы внутри меня.</w:t>
      </w:r>
    </w:p>
    <w:p w14:paraId="686D57EC" w14:textId="79CFA6E0"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Большой палец моей руки, шныряющий по всем иконкам </w:t>
      </w:r>
      <w:proofErr w:type="spellStart"/>
      <w:r w:rsidRPr="0051132F">
        <w:rPr>
          <w:rFonts w:ascii="Times New Roman" w:eastAsia="Calibri" w:hAnsi="Times New Roman" w:cs="Times New Roman"/>
          <w:sz w:val="28"/>
          <w:szCs w:val="28"/>
        </w:rPr>
        <w:t>соцсетей</w:t>
      </w:r>
      <w:proofErr w:type="spellEnd"/>
      <w:r w:rsidRPr="0051132F">
        <w:rPr>
          <w:rFonts w:ascii="Times New Roman" w:eastAsia="Calibri" w:hAnsi="Times New Roman" w:cs="Times New Roman"/>
          <w:sz w:val="28"/>
          <w:szCs w:val="28"/>
        </w:rPr>
        <w:t>, позволяет заглядывать в жизни всех людей, которых я знаю, или только что видел, или не видел и не увижу вообще. Заглядывая на страницы этих бедолаг</w:t>
      </w:r>
      <w:r w:rsidR="006B54F1">
        <w:rPr>
          <w:rFonts w:ascii="Times New Roman" w:eastAsia="Calibri" w:hAnsi="Times New Roman" w:cs="Times New Roman"/>
          <w:sz w:val="28"/>
          <w:szCs w:val="28"/>
        </w:rPr>
        <w:t>-парней</w:t>
      </w:r>
      <w:r w:rsidRPr="0051132F">
        <w:rPr>
          <w:rFonts w:ascii="Times New Roman" w:eastAsia="Calibri" w:hAnsi="Times New Roman" w:cs="Times New Roman"/>
          <w:sz w:val="28"/>
          <w:szCs w:val="28"/>
        </w:rPr>
        <w:t>, я за секунды могу предсказать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их будущее: что, набирая аудиторию маленьких мокрощ</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лок, которые </w:t>
      </w:r>
      <w:proofErr w:type="spellStart"/>
      <w:r w:rsidRPr="0051132F">
        <w:rPr>
          <w:rFonts w:ascii="Times New Roman" w:eastAsia="Calibri" w:hAnsi="Times New Roman" w:cs="Times New Roman"/>
          <w:sz w:val="28"/>
          <w:szCs w:val="28"/>
        </w:rPr>
        <w:t>ссутся</w:t>
      </w:r>
      <w:proofErr w:type="spellEnd"/>
      <w:r w:rsidRPr="0051132F">
        <w:rPr>
          <w:rFonts w:ascii="Times New Roman" w:eastAsia="Calibri" w:hAnsi="Times New Roman" w:cs="Times New Roman"/>
          <w:sz w:val="28"/>
          <w:szCs w:val="28"/>
        </w:rPr>
        <w:t xml:space="preserve"> с них гейзерами, они обрекают себя на постепенное угасание, </w:t>
      </w:r>
      <w:proofErr w:type="spellStart"/>
      <w:r w:rsidRPr="0051132F">
        <w:rPr>
          <w:rFonts w:ascii="Times New Roman" w:eastAsia="Calibri" w:hAnsi="Times New Roman" w:cs="Times New Roman"/>
          <w:sz w:val="28"/>
          <w:szCs w:val="28"/>
        </w:rPr>
        <w:t>окольцованность</w:t>
      </w:r>
      <w:proofErr w:type="spellEnd"/>
      <w:r w:rsidRPr="0051132F">
        <w:rPr>
          <w:rFonts w:ascii="Times New Roman" w:eastAsia="Calibri" w:hAnsi="Times New Roman" w:cs="Times New Roman"/>
          <w:sz w:val="28"/>
          <w:szCs w:val="28"/>
        </w:rPr>
        <w:t xml:space="preserve"> и, как результат, полную потерю всех конкурентных преимуществ. Я тоже был в такой ситуации. В сущности, жизнь оказывается на поверку предельно предреш</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нным следствием определ</w:t>
      </w:r>
      <w:r w:rsidR="007C23C8">
        <w:rPr>
          <w:rFonts w:ascii="Times New Roman" w:eastAsia="Calibri" w:hAnsi="Times New Roman" w:cs="Times New Roman"/>
          <w:sz w:val="28"/>
          <w:szCs w:val="28"/>
        </w:rPr>
        <w:t>е</w:t>
      </w:r>
      <w:r w:rsidR="000D1C9B">
        <w:rPr>
          <w:rFonts w:ascii="Times New Roman" w:eastAsia="Calibri" w:hAnsi="Times New Roman" w:cs="Times New Roman"/>
          <w:sz w:val="28"/>
          <w:szCs w:val="28"/>
        </w:rPr>
        <w:t xml:space="preserve">нных обстоятельств, результатом </w:t>
      </w:r>
      <w:r w:rsidRPr="0051132F">
        <w:rPr>
          <w:rFonts w:ascii="Times New Roman" w:eastAsia="Calibri" w:hAnsi="Times New Roman" w:cs="Times New Roman"/>
          <w:sz w:val="28"/>
          <w:szCs w:val="28"/>
        </w:rPr>
        <w:t>реш</w:t>
      </w:r>
      <w:r w:rsidR="000D1C9B">
        <w:rPr>
          <w:rFonts w:ascii="Times New Roman" w:eastAsia="Calibri" w:hAnsi="Times New Roman" w:cs="Times New Roman"/>
          <w:sz w:val="28"/>
          <w:szCs w:val="28"/>
        </w:rPr>
        <w:t>ения</w:t>
      </w:r>
      <w:r w:rsidRPr="0051132F">
        <w:rPr>
          <w:rFonts w:ascii="Times New Roman" w:eastAsia="Calibri" w:hAnsi="Times New Roman" w:cs="Times New Roman"/>
          <w:sz w:val="28"/>
          <w:szCs w:val="28"/>
        </w:rPr>
        <w:t xml:space="preserve"> очень сложных уравнений.</w:t>
      </w:r>
    </w:p>
    <w:p w14:paraId="45D2F9D6" w14:textId="115D8F4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Меня отвлекает раздающийся с балкона, выходящего на центральную улицу, голос: «Наша сила в том, что мы не слушаем никого и всех еб</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Если кто к нам спиной повернется, мы его в жопу выебем, а повернется лицом, в рот насу</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м!». Этот голос, оказывается, принадлежит оголтелому </w:t>
      </w:r>
      <w:proofErr w:type="spellStart"/>
      <w:r w:rsidRPr="0051132F">
        <w:rPr>
          <w:rFonts w:ascii="Times New Roman" w:eastAsia="Calibri" w:hAnsi="Times New Roman" w:cs="Times New Roman"/>
          <w:sz w:val="28"/>
          <w:szCs w:val="28"/>
        </w:rPr>
        <w:t>быдлану</w:t>
      </w:r>
      <w:proofErr w:type="spellEnd"/>
      <w:r w:rsidRPr="0051132F">
        <w:rPr>
          <w:rFonts w:ascii="Times New Roman" w:eastAsia="Calibri" w:hAnsi="Times New Roman" w:cs="Times New Roman"/>
          <w:sz w:val="28"/>
          <w:szCs w:val="28"/>
        </w:rPr>
        <w:t xml:space="preserve"> из Краснодара, орущему с бешеными глазами, корчащему из себя предпринимателя и раздающему направо и налево свои визитки, по подписи на которых явно прослеживается его принадлежность к чиновничьим кругам.</w:t>
      </w:r>
    </w:p>
    <w:p w14:paraId="49C75F4F" w14:textId="2F986909"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Я возвращаюсь к своей выпивке. Из всего этого дебоша меня беспокоит только обилие тупой и неуместной матерщины в словах этого индивидуума. По причине того, что наше российское (я б даже сказал постсоветское) общество всегда было довольно снобистским в наиболее интеллигентных </w:t>
      </w:r>
      <w:proofErr w:type="spellStart"/>
      <w:r w:rsidRPr="0051132F">
        <w:rPr>
          <w:rFonts w:ascii="Times New Roman" w:eastAsia="Calibri" w:hAnsi="Times New Roman" w:cs="Times New Roman"/>
          <w:sz w:val="28"/>
          <w:szCs w:val="28"/>
        </w:rPr>
        <w:t>движовых</w:t>
      </w:r>
      <w:proofErr w:type="spellEnd"/>
      <w:r w:rsidRPr="0051132F">
        <w:rPr>
          <w:rFonts w:ascii="Times New Roman" w:eastAsia="Calibri" w:hAnsi="Times New Roman" w:cs="Times New Roman"/>
          <w:sz w:val="28"/>
          <w:szCs w:val="28"/>
        </w:rPr>
        <w:t xml:space="preserve"> и </w:t>
      </w:r>
      <w:proofErr w:type="spellStart"/>
      <w:r w:rsidRPr="0051132F">
        <w:rPr>
          <w:rFonts w:ascii="Times New Roman" w:eastAsia="Calibri" w:hAnsi="Times New Roman" w:cs="Times New Roman"/>
          <w:sz w:val="28"/>
          <w:szCs w:val="28"/>
        </w:rPr>
        <w:t>пассионарных</w:t>
      </w:r>
      <w:proofErr w:type="spellEnd"/>
      <w:r w:rsidRPr="0051132F">
        <w:rPr>
          <w:rFonts w:ascii="Times New Roman" w:eastAsia="Calibri" w:hAnsi="Times New Roman" w:cs="Times New Roman"/>
          <w:sz w:val="28"/>
          <w:szCs w:val="28"/>
        </w:rPr>
        <w:t xml:space="preserve"> кругах, то какого-то хуя каждый второй прохожий сегодня считает мат недопустимым, кривит щец, закрывает уши и пытается призвать тебя к совести, если ты вдруг обронишь словечко-другое в своих изречениях. И это</w:t>
      </w:r>
      <w:r w:rsidR="000D1C9B">
        <w:rPr>
          <w:rFonts w:ascii="Times New Roman" w:eastAsia="Calibri" w:hAnsi="Times New Roman" w:cs="Times New Roman"/>
          <w:sz w:val="28"/>
          <w:szCs w:val="28"/>
        </w:rPr>
        <w:t xml:space="preserve"> притом, что каждый первый его </w:t>
      </w:r>
      <w:proofErr w:type="gramStart"/>
      <w:r w:rsidRPr="0051132F">
        <w:rPr>
          <w:rFonts w:ascii="Times New Roman" w:eastAsia="Calibri" w:hAnsi="Times New Roman" w:cs="Times New Roman"/>
          <w:sz w:val="28"/>
          <w:szCs w:val="28"/>
        </w:rPr>
        <w:t>нет-нет</w:t>
      </w:r>
      <w:proofErr w:type="gramEnd"/>
      <w:r w:rsidRPr="0051132F">
        <w:rPr>
          <w:rFonts w:ascii="Times New Roman" w:eastAsia="Calibri" w:hAnsi="Times New Roman" w:cs="Times New Roman"/>
          <w:sz w:val="28"/>
          <w:szCs w:val="28"/>
        </w:rPr>
        <w:t xml:space="preserve"> да и использует. При </w:t>
      </w:r>
      <w:r w:rsidRPr="0051132F">
        <w:rPr>
          <w:rFonts w:ascii="Times New Roman" w:eastAsia="Calibri" w:hAnsi="Times New Roman" w:cs="Times New Roman"/>
          <w:sz w:val="28"/>
          <w:szCs w:val="28"/>
        </w:rPr>
        <w:lastRenderedPageBreak/>
        <w:t>этом нигде в мире (насколько мне известно), кроме как в русском и близких к нему языках, нет такого понятия как «мат», конкретно табуированной лексики, запрещ</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нной к употреблению общественной моралью. Почти везде есть бранные слова, но на них никто не делает такой акцент, как мы на мате. Мы фактически зациклились на этом и придумываем себе какие-то несуществующие проблемы вместо того, чтобы </w:t>
      </w:r>
      <w:proofErr w:type="spellStart"/>
      <w:r w:rsidRPr="0051132F">
        <w:rPr>
          <w:rFonts w:ascii="Times New Roman" w:eastAsia="Calibri" w:hAnsi="Times New Roman" w:cs="Times New Roman"/>
          <w:sz w:val="28"/>
          <w:szCs w:val="28"/>
        </w:rPr>
        <w:t>ахуенно</w:t>
      </w:r>
      <w:proofErr w:type="spellEnd"/>
      <w:r w:rsidRPr="0051132F">
        <w:rPr>
          <w:rFonts w:ascii="Times New Roman" w:eastAsia="Calibri" w:hAnsi="Times New Roman" w:cs="Times New Roman"/>
          <w:sz w:val="28"/>
          <w:szCs w:val="28"/>
        </w:rPr>
        <w:t xml:space="preserve"> вести беседу и не ебаться на тему употребляемых слов, донося мысли кратко </w:t>
      </w:r>
      <w:proofErr w:type="gramStart"/>
      <w:r w:rsidRPr="0051132F">
        <w:rPr>
          <w:rFonts w:ascii="Times New Roman" w:eastAsia="Calibri" w:hAnsi="Times New Roman" w:cs="Times New Roman"/>
          <w:sz w:val="28"/>
          <w:szCs w:val="28"/>
        </w:rPr>
        <w:t>и</w:t>
      </w:r>
      <w:proofErr w:type="gramEnd"/>
      <w:r w:rsidRPr="0051132F">
        <w:rPr>
          <w:rFonts w:ascii="Times New Roman" w:eastAsia="Calibri" w:hAnsi="Times New Roman" w:cs="Times New Roman"/>
          <w:sz w:val="28"/>
          <w:szCs w:val="28"/>
        </w:rPr>
        <w:t xml:space="preserve"> по существу.</w:t>
      </w:r>
    </w:p>
    <w:p w14:paraId="00A02801" w14:textId="0663FCA3"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Через мгновение меня отвлекает от моих мыслей одна весьма милая блондиночка с шикарной задницей. Она представляется Лерой и весьма презентабельно меня обхаживает, при том, что в пабе почти уже никого не оста</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тся. По всей видимости, она знакомая супруги хозяина. Хотя почти всегда так и происходит, что это друг подруги т</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лки чьего-нибудь брата, поэтому сильно это меня не смущает.</w:t>
      </w:r>
    </w:p>
    <w:p w14:paraId="1B2B5AB9" w14:textId="54C2AA88"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Она замечает, как неоднозначно я пялюсь на не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сзади. Мы общаемся за последним налитым пивом, пока нам не сообщают, что заведение закрывается, и нас просят на выход.</w:t>
      </w:r>
    </w:p>
    <w:p w14:paraId="69443310" w14:textId="59B7E50A"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Все выходят, свет выключается, двери закрываются на замок и включается сигнализация, поскольку недавно ребят ограбили. Все садятся в выгнанный автомобиль и, намеренно оставляя нас с Лерой вдво</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уезжают, маша нам руками. Через мгновение мы уже бред</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по центральным улицам, попутно разговаривая. Я прошу Леру рассказать что-нибудь о себе.</w:t>
      </w:r>
    </w:p>
    <w:p w14:paraId="7867D991"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Я работаю в местной крупной компании, занимающейся продажей бытовой электроники и техники. Работаю там уже несколько лет, и у меня есть определенные перспективы.</w:t>
      </w:r>
    </w:p>
    <w:p w14:paraId="431295A6"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Интересно, – высказываю я. – А что тебя заставило сейчас остаться наедине со мной и пойти гулять посреди ночи?</w:t>
      </w:r>
    </w:p>
    <w:p w14:paraId="3B03D274"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Слушай, да ничего, я особо никого не боюсь. Просто так получилось. Расскажи лучше о себе, я так понимаю, ты из Москвы?</w:t>
      </w:r>
    </w:p>
    <w:p w14:paraId="1CAD7B1E"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А это, я так понимаю, для здешних мест что-то принципиально важное. Все всегда хотят узнать отсюда я или не отсюда. Да, я из Москвы, в определенном смысле, и здесь по работе.</w:t>
      </w:r>
    </w:p>
    <w:p w14:paraId="4658F29C" w14:textId="2C6C3286"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Дальше наше общение приобретает более интимный характер, потому что мы сворачиваем с главной улицы и бред</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теперь уже по переулку. Лера бер</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меня под руку и всю дорогу рассказывает о том, какие у не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проблемы в семье и личной жизни, как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бросали парни, какие у не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сложности с родителями и что не стало отца.</w:t>
      </w:r>
    </w:p>
    <w:p w14:paraId="5D6013CD" w14:textId="4EC7340A"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внимательно слушаю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но моя погруж</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нность в разговор не позволяет мне хоть как-то ослабить мою потенцию.</w:t>
      </w:r>
    </w:p>
    <w:p w14:paraId="49E4841A" w14:textId="42EA3F26"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Зайдя уже достаточно далеко вглубь города, Лера, держа меня под руку, вдруг останавливается и обнимает меня, да так, словно жизненно нуждается в этом. Она стоит на ступеньку выше меня и обнимает меня за пояс. Я же в свою очередь обнимаю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за плечи. Т</w:t>
      </w:r>
      <w:r w:rsidR="000D1C9B">
        <w:rPr>
          <w:rFonts w:ascii="Times New Roman" w:eastAsia="Calibri" w:hAnsi="Times New Roman" w:cs="Times New Roman"/>
          <w:sz w:val="28"/>
          <w:szCs w:val="28"/>
        </w:rPr>
        <w:t xml:space="preserve">ут она отстраняется и медленно </w:t>
      </w:r>
      <w:r w:rsidRPr="0051132F">
        <w:rPr>
          <w:rFonts w:ascii="Times New Roman" w:eastAsia="Calibri" w:hAnsi="Times New Roman" w:cs="Times New Roman"/>
          <w:sz w:val="28"/>
          <w:szCs w:val="28"/>
        </w:rPr>
        <w:t>поднимает на меня глаза. Как-то так происходит, что мы начинаем целоваться, я хватаю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руками за все части тела и продолжаю активно и страстно целовать. Она нисколько не стесняется и не противится. Так продолжается несколько минут, пока я уже не могу держать себя в руках. Я отстраняюсь и говорю:</w:t>
      </w:r>
    </w:p>
    <w:p w14:paraId="5EACB11C"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Ну что, не хочешь ко мне?</w:t>
      </w:r>
    </w:p>
    <w:p w14:paraId="22136CF2" w14:textId="45601C29"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Как ни странно, Лера принимает вид святой монахини и говорит мне, что не хочет никуда ехать, а хочет, чтобы мы ещ</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погуляли и пообщались. Я, уже понимая весь проигрыш ситуации, отвечаю:</w:t>
      </w:r>
    </w:p>
    <w:p w14:paraId="5E47375C"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Лер, слушай. Я очень устал, завтра рано вставать. Я бы сейчас с радостью сорвался к кому-нибудь домой. Но гулять конкретно сейчас вообще не вариант. Ну что скажешь?</w:t>
      </w:r>
    </w:p>
    <w:p w14:paraId="6D23AE25" w14:textId="18EF0F8B"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После моего нежелания идти у не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на поводу, нам уда</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тся ещ</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несколько раз поцеловаться, но Лера вызывает такси. В ожидании его мы закуриваем по сигарете,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это время многозначительно молчим. </w:t>
      </w:r>
    </w:p>
    <w:p w14:paraId="2EC14CCB" w14:textId="6C13CED7" w:rsidR="000D1C9B" w:rsidRDefault="00C64CFE" w:rsidP="000D1C9B">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Через мгновения автомобиль высаживает меня первого, и я ма</w:t>
      </w:r>
      <w:r w:rsidR="00CD1D3A">
        <w:rPr>
          <w:rFonts w:ascii="Times New Roman" w:eastAsia="Calibri" w:hAnsi="Times New Roman" w:cs="Times New Roman"/>
          <w:sz w:val="28"/>
          <w:szCs w:val="28"/>
        </w:rPr>
        <w:t>шу</w:t>
      </w:r>
      <w:r w:rsidRPr="0051132F">
        <w:rPr>
          <w:rFonts w:ascii="Times New Roman" w:eastAsia="Calibri" w:hAnsi="Times New Roman" w:cs="Times New Roman"/>
          <w:sz w:val="28"/>
          <w:szCs w:val="28"/>
        </w:rPr>
        <w:t xml:space="preserve"> вслед уезжающей идеалистке. Завалявшаяся в кармане сигарета в несколько при</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мов истлевает, дальше я поднимаюсь на свой этаж, вваливаюсь в квартиру, сбрасываю шмоть</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и ныряю в свой ночной аквариум.</w:t>
      </w:r>
    </w:p>
    <w:p w14:paraId="0336BD79" w14:textId="77777777" w:rsidR="000D1C9B" w:rsidRDefault="000D1C9B" w:rsidP="000D1C9B">
      <w:pPr>
        <w:spacing w:line="276" w:lineRule="auto"/>
        <w:ind w:firstLine="567"/>
        <w:contextualSpacing/>
        <w:jc w:val="both"/>
        <w:rPr>
          <w:rFonts w:ascii="Times New Roman" w:eastAsia="Calibri" w:hAnsi="Times New Roman" w:cs="Times New Roman"/>
          <w:sz w:val="28"/>
          <w:szCs w:val="28"/>
        </w:rPr>
      </w:pPr>
    </w:p>
    <w:p w14:paraId="1BF4D5A4" w14:textId="48ABD5D2" w:rsidR="00C64CFE" w:rsidRPr="0051132F" w:rsidRDefault="00C64CFE" w:rsidP="000D1C9B">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Следующее утро в этом городе двадцатого века не приносит мне желаемого облегчения.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происходит в лучших традициях последствий алкогольного опьянения. Борьба с будильником тяж</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лой рукой, чугунная голова, привкус канализационных помоев во рту и, конечно же, неумолимое чувство раскаяния и клятва себе в том, что «никогда впредь», вперемешку с контрастным душем.</w:t>
      </w:r>
    </w:p>
    <w:p w14:paraId="1AB4A668" w14:textId="7A9AA3B2"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Самое интересное, что после двадцати лет жизни, после приведения себя физически в порядок, после таких историй меня тут же одолевают приступы опостылевшей непроходимой апатии и уныния, связанные с никуда не девающимся, разъедающим твою душу и сжирающим тебя с потрохами чувством пустоты жизни во всех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проявлениях. Каждый раз мне хочется выйти в окно, и каждый раз я терпеливо нахожу причину этого не делать. Зеркало в прихожей сообщает мне, что у меня появился клок седины над кадыком. Я неудовлетворительно поч</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сываю это место.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что нас не убивает, делает седее. Спасибо, Фридрих Вильгельм, так, кажется, будет точнее.</w:t>
      </w:r>
    </w:p>
    <w:p w14:paraId="1F60B59B"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Но забавно иное: я потратил уйму времени, чтобы постичь цинизм, сейчас же мне оставалось предстоящую часть жизни истратить на постижение такого искусства как «быть счастливым». И это, пожалуй, самый сложный урок, который мне предстоит усвоить. Все люди страдают, но каждый страдает по-своему. И все всегда будут сожалеть о не идеальности прошлого.</w:t>
      </w:r>
    </w:p>
    <w:p w14:paraId="5C23BC45"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Писать циничные строки… что может быть скучнее в начале двадцатых годов? Но я понимаю, понял теперь, что цинизм никогда не выйдет из узкой моды, пока на планете будут существовать безответственные и глупые люди. А что? К тому же эпистолярный жанр располагает к этой злой новой искренности.</w:t>
      </w:r>
    </w:p>
    <w:p w14:paraId="61FA8F69" w14:textId="002FEB80"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Отмерив стакан овсянки быстрого приготовления, которую я начал есть в связи с проблемами пищеварения, возникшими у меня по причине моего попустительски-наплевательского отношения к культуре при</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ма пищи ввиду вышесказанного, я засыпаю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 кипящую воду и сажусь дочитывать </w:t>
      </w:r>
      <w:proofErr w:type="spellStart"/>
      <w:r w:rsidRPr="0051132F">
        <w:rPr>
          <w:rFonts w:ascii="Times New Roman" w:eastAsia="Calibri" w:hAnsi="Times New Roman" w:cs="Times New Roman"/>
          <w:sz w:val="28"/>
          <w:szCs w:val="28"/>
        </w:rPr>
        <w:t>Уэльбека</w:t>
      </w:r>
      <w:proofErr w:type="spellEnd"/>
      <w:r w:rsidRPr="0051132F">
        <w:rPr>
          <w:rFonts w:ascii="Times New Roman" w:eastAsia="Calibri" w:hAnsi="Times New Roman" w:cs="Times New Roman"/>
          <w:sz w:val="28"/>
          <w:szCs w:val="28"/>
        </w:rPr>
        <w:t>. Последние главы книги в мо</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текущем состоянии не поддаются. Я в который раз пробегаю глазами по абзацу, но (как это часто бывает, когда ты чем-то одержим в момент) мои мысли находятся далеко от моей съемной квартиры. Я делаю усилие, преодолевая абзац, и захлопываю книгу, завернув уголок страницы.</w:t>
      </w:r>
    </w:p>
    <w:p w14:paraId="645CA202" w14:textId="4E6EAC43"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о чем я могу сейчас думать, мало имеет отношение хоть к сколько-нибудь созидательной деятельности. Мой мозг словно разлагается, ничего умного и положительного не лезет в него. На самом деле книги не делают тебя умнее, они лишь наполняют твою голову знаниями, фактами, информацией – успешно шельмуют тебя. И, как результат, </w:t>
      </w:r>
      <w:proofErr w:type="gramStart"/>
      <w:r w:rsidRPr="0051132F">
        <w:rPr>
          <w:rFonts w:ascii="Times New Roman" w:eastAsia="Calibri" w:hAnsi="Times New Roman" w:cs="Times New Roman"/>
          <w:sz w:val="28"/>
          <w:szCs w:val="28"/>
        </w:rPr>
        <w:t>от обилия</w:t>
      </w:r>
      <w:proofErr w:type="gramEnd"/>
      <w:r w:rsidRPr="0051132F">
        <w:rPr>
          <w:rFonts w:ascii="Times New Roman" w:eastAsia="Calibri" w:hAnsi="Times New Roman" w:cs="Times New Roman"/>
          <w:sz w:val="28"/>
          <w:szCs w:val="28"/>
        </w:rPr>
        <w:t xml:space="preserve"> напиханного ты начинаешь только спотыкаться обо все эти ментальные пороги, падать, ударяться о грани познанного и границы разведанного. </w:t>
      </w:r>
      <w:proofErr w:type="spellStart"/>
      <w:r w:rsidRPr="0051132F">
        <w:rPr>
          <w:rFonts w:ascii="Times New Roman" w:eastAsia="Calibri" w:hAnsi="Times New Roman" w:cs="Times New Roman"/>
          <w:sz w:val="28"/>
          <w:szCs w:val="28"/>
        </w:rPr>
        <w:t>Прокрастинация</w:t>
      </w:r>
      <w:proofErr w:type="spellEnd"/>
      <w:r w:rsidRPr="0051132F">
        <w:rPr>
          <w:rFonts w:ascii="Times New Roman" w:eastAsia="Calibri" w:hAnsi="Times New Roman" w:cs="Times New Roman"/>
          <w:sz w:val="28"/>
          <w:szCs w:val="28"/>
        </w:rPr>
        <w:t xml:space="preserve"> становится невыносимой. Думать больно. И тяжко. Пожалуй, это самое тяжелое испытание, которое иным (жаль, что далеко не всем) людям выпадает проходить. Размышления – это самая тяжелая задача, которую наша же биологическая эволюция успешно позволяет нам оставлять в стороне и продолжать заниматься тупой неосознанной деятельностью. Прич</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однажды начав, ты уже не сможешь возвратиться обратно и стереть себе память. Думать придется постоянно, всегда и везде, думать активно, корыстно, грубо, настырно, наступая на горло своим нормам морали и культурным ценностям, переступая через свои принципы, чтобы твои думы не были напрасны. Потому что самое большое разочарование в жизни человека думающего – не состояться.</w:t>
      </w:r>
    </w:p>
    <w:p w14:paraId="50C01206" w14:textId="4AFEB30D"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Ещ</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этот </w:t>
      </w:r>
      <w:proofErr w:type="spellStart"/>
      <w:r w:rsidRPr="0051132F">
        <w:rPr>
          <w:rFonts w:ascii="Times New Roman" w:eastAsia="Calibri" w:hAnsi="Times New Roman" w:cs="Times New Roman"/>
          <w:sz w:val="28"/>
          <w:szCs w:val="28"/>
        </w:rPr>
        <w:t>Уэльбек</w:t>
      </w:r>
      <w:proofErr w:type="spellEnd"/>
      <w:r w:rsidRPr="0051132F">
        <w:rPr>
          <w:rFonts w:ascii="Times New Roman" w:eastAsia="Calibri" w:hAnsi="Times New Roman" w:cs="Times New Roman"/>
          <w:sz w:val="28"/>
          <w:szCs w:val="28"/>
        </w:rPr>
        <w:t>, сука, такой потрясающе фатальный. Я читал до этого м</w:t>
      </w:r>
      <w:r w:rsidR="0067490A">
        <w:rPr>
          <w:rFonts w:ascii="Times New Roman" w:eastAsia="Calibri" w:hAnsi="Times New Roman" w:cs="Times New Roman"/>
          <w:sz w:val="28"/>
          <w:szCs w:val="28"/>
        </w:rPr>
        <w:t xml:space="preserve">ногих – </w:t>
      </w:r>
      <w:proofErr w:type="spellStart"/>
      <w:r w:rsidR="0067490A">
        <w:rPr>
          <w:rFonts w:ascii="Times New Roman" w:eastAsia="Calibri" w:hAnsi="Times New Roman" w:cs="Times New Roman"/>
          <w:sz w:val="28"/>
          <w:szCs w:val="28"/>
        </w:rPr>
        <w:t>Фромма</w:t>
      </w:r>
      <w:proofErr w:type="spellEnd"/>
      <w:r w:rsidR="0067490A">
        <w:rPr>
          <w:rFonts w:ascii="Times New Roman" w:eastAsia="Calibri" w:hAnsi="Times New Roman" w:cs="Times New Roman"/>
          <w:sz w:val="28"/>
          <w:szCs w:val="28"/>
        </w:rPr>
        <w:t xml:space="preserve">, Фрейда, Юнга – </w:t>
      </w:r>
      <w:r w:rsidRPr="0051132F">
        <w:rPr>
          <w:rFonts w:ascii="Times New Roman" w:eastAsia="Calibri" w:hAnsi="Times New Roman" w:cs="Times New Roman"/>
          <w:sz w:val="28"/>
          <w:szCs w:val="28"/>
        </w:rPr>
        <w:t xml:space="preserve">в общем, пытался разобраться в руководстве по эксплуатации человека, которую мне в течение всех этих лет со дня </w:t>
      </w:r>
      <w:r w:rsidRPr="0051132F">
        <w:rPr>
          <w:rFonts w:ascii="Times New Roman" w:eastAsia="Calibri" w:hAnsi="Times New Roman" w:cs="Times New Roman"/>
          <w:sz w:val="28"/>
          <w:szCs w:val="28"/>
        </w:rPr>
        <w:lastRenderedPageBreak/>
        <w:t xml:space="preserve">рождения так и не выдали. Но </w:t>
      </w:r>
      <w:proofErr w:type="spellStart"/>
      <w:r w:rsidRPr="0051132F">
        <w:rPr>
          <w:rFonts w:ascii="Times New Roman" w:eastAsia="Calibri" w:hAnsi="Times New Roman" w:cs="Times New Roman"/>
          <w:sz w:val="28"/>
          <w:szCs w:val="28"/>
        </w:rPr>
        <w:t>Уэльбек</w:t>
      </w:r>
      <w:proofErr w:type="spellEnd"/>
      <w:r w:rsidRPr="0051132F">
        <w:rPr>
          <w:rFonts w:ascii="Times New Roman" w:eastAsia="Calibri" w:hAnsi="Times New Roman" w:cs="Times New Roman"/>
          <w:sz w:val="28"/>
          <w:szCs w:val="28"/>
        </w:rPr>
        <w:t>... Каждая его витиеватая, вместе с тем настолько точная формулировка духовной пустоты, физической ущербности, ментальной фатальности и в целом безнад</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жности человека, источавшаяся буквально из каждого предложения, не оставляла ни малейшего шанса, никакой любви. Все эти ванильные розовые сопли, придуманные эпохой романтизма, чтобы оправдать свою ничтожность, были напрочь растоптаны, раздавлены и выброшены вон из моего сознания.</w:t>
      </w:r>
    </w:p>
    <w:p w14:paraId="73804E36"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 этот момент я слышу, как мой завтрак благополучно бежит из кастрюли, и я, матерясь, бегу исправлять допущенное.</w:t>
      </w:r>
    </w:p>
    <w:p w14:paraId="1C456C40" w14:textId="0D01D2FB"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Оста</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тся ещ</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полчаса до моей встречи, назначенной с одним из руководителей конкурирующей фирмы на десять утра. Я смотрю, как жидкая каша стекает по моей ложке обратно в миску. Я знаю, что мне нужно обсудить, какие вопросы задать, что выяснить, о ч</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обязательно умолчать, но теперь надо переварить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это и спокойно обдумать тактику диалога.</w:t>
      </w:r>
    </w:p>
    <w:p w14:paraId="2E5685D4" w14:textId="2D4230C5"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Мои весьма сосредоточенные и вместе с тем сумбурные мысли отвлекает сообщение о том, что у Кати </w:t>
      </w:r>
      <w:r w:rsidR="008D05D4">
        <w:rPr>
          <w:rFonts w:ascii="Times New Roman" w:eastAsia="Calibri" w:hAnsi="Times New Roman" w:cs="Times New Roman"/>
          <w:sz w:val="28"/>
          <w:szCs w:val="28"/>
        </w:rPr>
        <w:t>через несколько дней</w:t>
      </w:r>
      <w:r w:rsidRPr="0051132F">
        <w:rPr>
          <w:rFonts w:ascii="Times New Roman" w:eastAsia="Calibri" w:hAnsi="Times New Roman" w:cs="Times New Roman"/>
          <w:sz w:val="28"/>
          <w:szCs w:val="28"/>
        </w:rPr>
        <w:t xml:space="preserve"> день рождения. Я открываю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профиль с фотографией, на которой она бесконечно счастлива и улыбается так, как никогда бы я не смог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заставить. Мне думается вдруг, что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это такая чепуха. Что все, над чем я сейчас тружусь, потею, за что радею, чем занимаюсь, это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настолько неважно! Что вот она передо мной на ладони, в считаных секундах контакта благодаря новым технологиям, и неважно, как далеко она </w:t>
      </w:r>
      <w:r w:rsidR="008D05D4">
        <w:rPr>
          <w:rFonts w:ascii="Times New Roman" w:eastAsia="Calibri" w:hAnsi="Times New Roman" w:cs="Times New Roman"/>
          <w:sz w:val="28"/>
          <w:szCs w:val="28"/>
        </w:rPr>
        <w:t>сейчас находится, в Лондоне она</w:t>
      </w:r>
      <w:r w:rsidRPr="0051132F">
        <w:rPr>
          <w:rFonts w:ascii="Times New Roman" w:eastAsia="Calibri" w:hAnsi="Times New Roman" w:cs="Times New Roman"/>
          <w:sz w:val="28"/>
          <w:szCs w:val="28"/>
        </w:rPr>
        <w:t xml:space="preserve"> или в Москве. Всего-то одно нажатие клавиши отделяет нас от диалога на темы, которые я так до сих пор и не решался с ней поднять. А меж тем, именно на эти темы, по большому сч</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ту только и нужно говорить, и ни о чем больше. А я, дурак, сижу, туплю, не звоню, не говорю, не даю надежду, не открываю душу, не дарю сердце, не знакомлю со своим внутренним миром, не признаюсь в любви, не зову к себе, не застилаю постель, не готовлюсь к свиданию, не жду перемен, не верю в счастье, не готовлюсь ни к чему хорошему в своей жизни…</w:t>
      </w:r>
    </w:p>
    <w:p w14:paraId="4858E0CB"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Да и потом, с чего это я взял, что она ответит мне? А если ответит, то согласится ли приехать ко мне сюда, а если согласится, то приедет ли? Нет уж, я точно знаю, что она не приедет, и безболезненней будет не задавать ей этот вопрос. Она точно не приедет, и я знаю почему: из-за того прошлого приключения у меня дома, когда я позволил себе обращаться с ней абсолютно неподобающим образом, за что мне сейчас крайне стыдно. Но жизнь учит, и сейчас это мой урок, из которого я черта с два сделаю какие-то выводы, уж я-то знаю.</w:t>
      </w:r>
    </w:p>
    <w:p w14:paraId="14B4B03A" w14:textId="3360D909"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Тут я отрываюсь от телефона, мне уже пора выходить. Я накидываю поло, встаю в л</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гкие летние мокасины и закрываю большую кованую дверь на два поворота ключа.</w:t>
      </w:r>
    </w:p>
    <w:p w14:paraId="55A6990E" w14:textId="77777777" w:rsidR="00C64CFE" w:rsidRPr="0051132F" w:rsidRDefault="00C64CFE" w:rsidP="00D63F59">
      <w:pPr>
        <w:spacing w:line="276" w:lineRule="auto"/>
        <w:ind w:firstLine="567"/>
        <w:jc w:val="both"/>
        <w:rPr>
          <w:rFonts w:ascii="Times New Roman" w:hAnsi="Times New Roman" w:cs="Times New Roman"/>
        </w:rPr>
      </w:pPr>
    </w:p>
    <w:p w14:paraId="72D96ACC" w14:textId="77777777" w:rsidR="00C64CFE" w:rsidRPr="0051132F" w:rsidRDefault="00C64CFE" w:rsidP="00D63F59">
      <w:pPr>
        <w:spacing w:line="276" w:lineRule="auto"/>
        <w:ind w:firstLine="567"/>
        <w:jc w:val="both"/>
        <w:rPr>
          <w:rFonts w:ascii="Times New Roman" w:hAnsi="Times New Roman" w:cs="Times New Roman"/>
        </w:rPr>
      </w:pPr>
    </w:p>
    <w:p w14:paraId="19E30A20" w14:textId="77777777" w:rsidR="00C64CFE" w:rsidRPr="0051132F" w:rsidRDefault="00C64CFE" w:rsidP="00D63F59">
      <w:pPr>
        <w:spacing w:line="276" w:lineRule="auto"/>
        <w:ind w:firstLine="567"/>
        <w:jc w:val="both"/>
        <w:rPr>
          <w:rFonts w:ascii="Times New Roman" w:hAnsi="Times New Roman" w:cs="Times New Roman"/>
        </w:rPr>
      </w:pPr>
    </w:p>
    <w:p w14:paraId="36082466" w14:textId="77777777" w:rsidR="00C64CFE" w:rsidRPr="0051132F" w:rsidRDefault="00C64CFE" w:rsidP="00D63F59">
      <w:pPr>
        <w:spacing w:line="276" w:lineRule="auto"/>
        <w:ind w:firstLine="567"/>
        <w:jc w:val="both"/>
        <w:rPr>
          <w:rFonts w:ascii="Times New Roman" w:hAnsi="Times New Roman" w:cs="Times New Roman"/>
        </w:rPr>
      </w:pPr>
    </w:p>
    <w:p w14:paraId="71692E6D" w14:textId="77777777" w:rsidR="00C64CFE" w:rsidRPr="0051132F" w:rsidRDefault="00C64CFE" w:rsidP="00D63F59">
      <w:pPr>
        <w:spacing w:line="276" w:lineRule="auto"/>
        <w:ind w:firstLine="567"/>
        <w:jc w:val="both"/>
        <w:rPr>
          <w:rFonts w:ascii="Times New Roman" w:hAnsi="Times New Roman" w:cs="Times New Roman"/>
        </w:rPr>
      </w:pPr>
    </w:p>
    <w:p w14:paraId="6B26EF7A" w14:textId="77777777" w:rsidR="00C64CFE" w:rsidRPr="0051132F" w:rsidRDefault="00C64CFE" w:rsidP="00D63F59">
      <w:pPr>
        <w:spacing w:line="276" w:lineRule="auto"/>
        <w:ind w:firstLine="567"/>
        <w:jc w:val="both"/>
        <w:rPr>
          <w:rFonts w:ascii="Times New Roman" w:hAnsi="Times New Roman" w:cs="Times New Roman"/>
        </w:rPr>
      </w:pPr>
    </w:p>
    <w:p w14:paraId="4FBDFA1B" w14:textId="77777777" w:rsidR="00C64CFE" w:rsidRPr="0051132F" w:rsidRDefault="00C64CFE" w:rsidP="00D63F59">
      <w:pPr>
        <w:spacing w:line="276" w:lineRule="auto"/>
        <w:ind w:firstLine="567"/>
        <w:jc w:val="both"/>
        <w:rPr>
          <w:rFonts w:ascii="Times New Roman" w:hAnsi="Times New Roman" w:cs="Times New Roman"/>
        </w:rPr>
      </w:pPr>
    </w:p>
    <w:p w14:paraId="4630AF1B" w14:textId="77777777" w:rsidR="00C64CFE" w:rsidRDefault="00C64CFE" w:rsidP="00D63F59">
      <w:pPr>
        <w:spacing w:line="276" w:lineRule="auto"/>
        <w:ind w:firstLine="567"/>
        <w:jc w:val="both"/>
        <w:rPr>
          <w:rFonts w:ascii="Times New Roman" w:hAnsi="Times New Roman" w:cs="Times New Roman"/>
        </w:rPr>
      </w:pPr>
    </w:p>
    <w:p w14:paraId="4EF2FD60" w14:textId="77777777" w:rsidR="00CD1D3A" w:rsidRDefault="00CD1D3A" w:rsidP="00D63F59">
      <w:pPr>
        <w:spacing w:line="276" w:lineRule="auto"/>
        <w:ind w:firstLine="567"/>
        <w:jc w:val="both"/>
        <w:rPr>
          <w:rFonts w:ascii="Times New Roman" w:hAnsi="Times New Roman" w:cs="Times New Roman"/>
        </w:rPr>
      </w:pPr>
    </w:p>
    <w:p w14:paraId="5AEF1BAC" w14:textId="77777777" w:rsidR="00CD1D3A" w:rsidRDefault="00CD1D3A" w:rsidP="00D63F59">
      <w:pPr>
        <w:spacing w:line="276" w:lineRule="auto"/>
        <w:ind w:firstLine="567"/>
        <w:jc w:val="both"/>
        <w:rPr>
          <w:rFonts w:ascii="Times New Roman" w:hAnsi="Times New Roman" w:cs="Times New Roman"/>
        </w:rPr>
      </w:pPr>
    </w:p>
    <w:p w14:paraId="2205807C" w14:textId="77777777" w:rsidR="00CD1D3A" w:rsidRDefault="00CD1D3A" w:rsidP="00D63F59">
      <w:pPr>
        <w:spacing w:line="276" w:lineRule="auto"/>
        <w:ind w:firstLine="567"/>
        <w:jc w:val="both"/>
        <w:rPr>
          <w:rFonts w:ascii="Times New Roman" w:hAnsi="Times New Roman" w:cs="Times New Roman"/>
        </w:rPr>
      </w:pPr>
    </w:p>
    <w:p w14:paraId="481ED735" w14:textId="77777777" w:rsidR="00CD1D3A" w:rsidRDefault="00CD1D3A" w:rsidP="00D63F59">
      <w:pPr>
        <w:spacing w:line="276" w:lineRule="auto"/>
        <w:ind w:firstLine="567"/>
        <w:jc w:val="both"/>
        <w:rPr>
          <w:rFonts w:ascii="Times New Roman" w:hAnsi="Times New Roman" w:cs="Times New Roman"/>
        </w:rPr>
      </w:pPr>
    </w:p>
    <w:p w14:paraId="6232F500" w14:textId="77777777" w:rsidR="00CD1D3A" w:rsidRDefault="00CD1D3A" w:rsidP="00D63F59">
      <w:pPr>
        <w:spacing w:line="276" w:lineRule="auto"/>
        <w:ind w:firstLine="567"/>
        <w:jc w:val="both"/>
        <w:rPr>
          <w:rFonts w:ascii="Times New Roman" w:hAnsi="Times New Roman" w:cs="Times New Roman"/>
        </w:rPr>
      </w:pPr>
    </w:p>
    <w:p w14:paraId="57EDFEA7" w14:textId="77777777" w:rsidR="00CD1D3A" w:rsidRDefault="00CD1D3A" w:rsidP="00D63F59">
      <w:pPr>
        <w:spacing w:line="276" w:lineRule="auto"/>
        <w:ind w:firstLine="567"/>
        <w:jc w:val="both"/>
        <w:rPr>
          <w:rFonts w:ascii="Times New Roman" w:hAnsi="Times New Roman" w:cs="Times New Roman"/>
        </w:rPr>
      </w:pPr>
    </w:p>
    <w:p w14:paraId="604F3DF5" w14:textId="77777777" w:rsidR="00CD1D3A" w:rsidRDefault="00CD1D3A" w:rsidP="00D63F59">
      <w:pPr>
        <w:spacing w:line="276" w:lineRule="auto"/>
        <w:ind w:firstLine="567"/>
        <w:jc w:val="both"/>
        <w:rPr>
          <w:rFonts w:ascii="Times New Roman" w:hAnsi="Times New Roman" w:cs="Times New Roman"/>
        </w:rPr>
      </w:pPr>
    </w:p>
    <w:p w14:paraId="5B08D26B" w14:textId="77777777" w:rsidR="00CD1D3A" w:rsidRDefault="00CD1D3A" w:rsidP="00D63F59">
      <w:pPr>
        <w:spacing w:line="276" w:lineRule="auto"/>
        <w:ind w:firstLine="567"/>
        <w:jc w:val="both"/>
        <w:rPr>
          <w:rFonts w:ascii="Times New Roman" w:hAnsi="Times New Roman" w:cs="Times New Roman"/>
        </w:rPr>
      </w:pPr>
    </w:p>
    <w:p w14:paraId="7C7D3AB8" w14:textId="77777777" w:rsidR="00CD1D3A" w:rsidRDefault="00CD1D3A" w:rsidP="00D63F59">
      <w:pPr>
        <w:spacing w:line="276" w:lineRule="auto"/>
        <w:ind w:firstLine="567"/>
        <w:jc w:val="both"/>
        <w:rPr>
          <w:rFonts w:ascii="Times New Roman" w:hAnsi="Times New Roman" w:cs="Times New Roman"/>
        </w:rPr>
      </w:pPr>
    </w:p>
    <w:p w14:paraId="6B429B9A" w14:textId="77777777" w:rsidR="00CD1D3A" w:rsidRDefault="00CD1D3A" w:rsidP="00D63F59">
      <w:pPr>
        <w:spacing w:line="276" w:lineRule="auto"/>
        <w:ind w:firstLine="567"/>
        <w:jc w:val="both"/>
        <w:rPr>
          <w:rFonts w:ascii="Times New Roman" w:hAnsi="Times New Roman" w:cs="Times New Roman"/>
        </w:rPr>
      </w:pPr>
    </w:p>
    <w:p w14:paraId="75585F66" w14:textId="77777777" w:rsidR="00CD1D3A" w:rsidRDefault="00CD1D3A" w:rsidP="00D63F59">
      <w:pPr>
        <w:spacing w:line="276" w:lineRule="auto"/>
        <w:ind w:firstLine="567"/>
        <w:jc w:val="both"/>
        <w:rPr>
          <w:rFonts w:ascii="Times New Roman" w:hAnsi="Times New Roman" w:cs="Times New Roman"/>
        </w:rPr>
      </w:pPr>
    </w:p>
    <w:p w14:paraId="5A50C104" w14:textId="77777777" w:rsidR="00CD1D3A" w:rsidRDefault="00CD1D3A" w:rsidP="00D63F59">
      <w:pPr>
        <w:spacing w:line="276" w:lineRule="auto"/>
        <w:ind w:firstLine="567"/>
        <w:jc w:val="both"/>
        <w:rPr>
          <w:rFonts w:ascii="Times New Roman" w:hAnsi="Times New Roman" w:cs="Times New Roman"/>
        </w:rPr>
      </w:pPr>
    </w:p>
    <w:p w14:paraId="6709A51F" w14:textId="77777777" w:rsidR="00CD1D3A" w:rsidRDefault="00CD1D3A" w:rsidP="00D63F59">
      <w:pPr>
        <w:spacing w:line="276" w:lineRule="auto"/>
        <w:ind w:firstLine="567"/>
        <w:jc w:val="both"/>
        <w:rPr>
          <w:rFonts w:ascii="Times New Roman" w:hAnsi="Times New Roman" w:cs="Times New Roman"/>
        </w:rPr>
      </w:pPr>
    </w:p>
    <w:p w14:paraId="78107AF6" w14:textId="77777777" w:rsidR="00CD1D3A" w:rsidRDefault="00CD1D3A" w:rsidP="00D63F59">
      <w:pPr>
        <w:spacing w:line="276" w:lineRule="auto"/>
        <w:ind w:firstLine="567"/>
        <w:jc w:val="both"/>
        <w:rPr>
          <w:rFonts w:ascii="Times New Roman" w:hAnsi="Times New Roman" w:cs="Times New Roman"/>
        </w:rPr>
      </w:pPr>
    </w:p>
    <w:p w14:paraId="2B4A345E" w14:textId="77777777" w:rsidR="00CD1D3A" w:rsidRDefault="00CD1D3A" w:rsidP="00D63F59">
      <w:pPr>
        <w:spacing w:line="276" w:lineRule="auto"/>
        <w:ind w:firstLine="567"/>
        <w:jc w:val="both"/>
        <w:rPr>
          <w:rFonts w:ascii="Times New Roman" w:hAnsi="Times New Roman" w:cs="Times New Roman"/>
        </w:rPr>
      </w:pPr>
    </w:p>
    <w:p w14:paraId="58C7BD82" w14:textId="77777777" w:rsidR="00CD1D3A" w:rsidRDefault="00CD1D3A" w:rsidP="00D63F59">
      <w:pPr>
        <w:spacing w:line="276" w:lineRule="auto"/>
        <w:ind w:firstLine="567"/>
        <w:jc w:val="both"/>
        <w:rPr>
          <w:rFonts w:ascii="Times New Roman" w:hAnsi="Times New Roman" w:cs="Times New Roman"/>
        </w:rPr>
      </w:pPr>
    </w:p>
    <w:p w14:paraId="01BE0962" w14:textId="77777777" w:rsidR="00CD1D3A" w:rsidRDefault="00CD1D3A" w:rsidP="00D63F59">
      <w:pPr>
        <w:spacing w:line="276" w:lineRule="auto"/>
        <w:ind w:firstLine="567"/>
        <w:jc w:val="both"/>
        <w:rPr>
          <w:rFonts w:ascii="Times New Roman" w:hAnsi="Times New Roman" w:cs="Times New Roman"/>
        </w:rPr>
      </w:pPr>
    </w:p>
    <w:p w14:paraId="727AB051" w14:textId="77777777" w:rsidR="00CD1D3A" w:rsidRDefault="00CD1D3A" w:rsidP="00D63F59">
      <w:pPr>
        <w:spacing w:line="276" w:lineRule="auto"/>
        <w:ind w:firstLine="567"/>
        <w:jc w:val="both"/>
        <w:rPr>
          <w:rFonts w:ascii="Times New Roman" w:hAnsi="Times New Roman" w:cs="Times New Roman"/>
        </w:rPr>
      </w:pPr>
    </w:p>
    <w:p w14:paraId="67CB0AB6" w14:textId="77777777" w:rsidR="00CD1D3A" w:rsidRDefault="00CD1D3A" w:rsidP="00D63F59">
      <w:pPr>
        <w:spacing w:line="276" w:lineRule="auto"/>
        <w:ind w:firstLine="567"/>
        <w:jc w:val="both"/>
        <w:rPr>
          <w:rFonts w:ascii="Times New Roman" w:hAnsi="Times New Roman" w:cs="Times New Roman"/>
        </w:rPr>
      </w:pPr>
    </w:p>
    <w:p w14:paraId="7366DFA0" w14:textId="77777777" w:rsidR="00CD1D3A" w:rsidRPr="0051132F" w:rsidRDefault="00CD1D3A" w:rsidP="00D63F59">
      <w:pPr>
        <w:spacing w:line="276" w:lineRule="auto"/>
        <w:ind w:firstLine="567"/>
        <w:jc w:val="both"/>
        <w:rPr>
          <w:rFonts w:ascii="Times New Roman" w:hAnsi="Times New Roman" w:cs="Times New Roman"/>
        </w:rPr>
      </w:pPr>
    </w:p>
    <w:p w14:paraId="6C1E1F27" w14:textId="77777777" w:rsidR="00C64CFE" w:rsidRPr="0051132F" w:rsidRDefault="00C64CFE" w:rsidP="00D63F59">
      <w:pPr>
        <w:spacing w:line="276" w:lineRule="auto"/>
        <w:jc w:val="both"/>
        <w:rPr>
          <w:rFonts w:ascii="Times New Roman" w:hAnsi="Times New Roman" w:cs="Times New Roman"/>
        </w:rPr>
      </w:pPr>
    </w:p>
    <w:p w14:paraId="5B1B0614" w14:textId="77777777" w:rsidR="00C64CFE" w:rsidRPr="0051132F" w:rsidRDefault="00C64CFE" w:rsidP="00D63F59">
      <w:pPr>
        <w:pStyle w:val="a3"/>
        <w:spacing w:line="276" w:lineRule="auto"/>
        <w:ind w:firstLine="567"/>
        <w:jc w:val="both"/>
        <w:rPr>
          <w:rFonts w:ascii="Times New Roman" w:eastAsia="Calibri" w:hAnsi="Times New Roman" w:cs="Times New Roman"/>
        </w:rPr>
      </w:pPr>
      <w:r w:rsidRPr="0051132F">
        <w:rPr>
          <w:rFonts w:ascii="Times New Roman" w:eastAsia="Calibri" w:hAnsi="Times New Roman" w:cs="Times New Roman"/>
        </w:rPr>
        <w:lastRenderedPageBreak/>
        <w:t>11. Конкурент</w:t>
      </w:r>
    </w:p>
    <w:p w14:paraId="058D649D" w14:textId="77777777" w:rsidR="008C56A1" w:rsidRPr="0051132F" w:rsidRDefault="008C56A1" w:rsidP="00D63F59">
      <w:pPr>
        <w:spacing w:line="276" w:lineRule="auto"/>
        <w:jc w:val="right"/>
        <w:rPr>
          <w:rFonts w:ascii="Times New Roman" w:hAnsi="Times New Roman" w:cs="Times New Roman"/>
          <w:sz w:val="24"/>
          <w:szCs w:val="24"/>
        </w:rPr>
      </w:pPr>
    </w:p>
    <w:p w14:paraId="14567150" w14:textId="4C9DF276" w:rsidR="008C56A1" w:rsidRPr="0051132F" w:rsidRDefault="008C56A1" w:rsidP="00D63F59">
      <w:pPr>
        <w:spacing w:after="0" w:line="276" w:lineRule="auto"/>
        <w:jc w:val="right"/>
        <w:rPr>
          <w:rFonts w:ascii="Times New Roman" w:eastAsia="Calibri" w:hAnsi="Times New Roman" w:cs="Times New Roman"/>
          <w:sz w:val="28"/>
          <w:szCs w:val="28"/>
        </w:rPr>
      </w:pPr>
      <w:r w:rsidRPr="0051132F">
        <w:rPr>
          <w:rFonts w:ascii="Times New Roman" w:hAnsi="Times New Roman" w:cs="Times New Roman"/>
          <w:sz w:val="24"/>
          <w:szCs w:val="24"/>
        </w:rPr>
        <w:t xml:space="preserve">Войны уже не объявляются, а, начавшись, </w:t>
      </w:r>
    </w:p>
    <w:p w14:paraId="1C703778" w14:textId="5345CE8C" w:rsidR="008C56A1" w:rsidRPr="0051132F" w:rsidRDefault="008C56A1" w:rsidP="00D63F59">
      <w:pPr>
        <w:spacing w:after="0" w:line="276" w:lineRule="auto"/>
        <w:jc w:val="right"/>
        <w:rPr>
          <w:rFonts w:ascii="Times New Roman" w:hAnsi="Times New Roman" w:cs="Times New Roman"/>
          <w:sz w:val="24"/>
          <w:szCs w:val="24"/>
        </w:rPr>
      </w:pPr>
      <w:r w:rsidRPr="0051132F">
        <w:rPr>
          <w:rFonts w:ascii="Times New Roman" w:hAnsi="Times New Roman" w:cs="Times New Roman"/>
          <w:sz w:val="24"/>
          <w:szCs w:val="24"/>
        </w:rPr>
        <w:t>идут не по привычному нам шаблону...</w:t>
      </w:r>
    </w:p>
    <w:p w14:paraId="1C59A1B2" w14:textId="180CB90F" w:rsidR="008C56A1" w:rsidRPr="0051132F" w:rsidRDefault="008C56A1" w:rsidP="00D63F59">
      <w:pPr>
        <w:spacing w:line="276" w:lineRule="auto"/>
        <w:jc w:val="right"/>
        <w:rPr>
          <w:rFonts w:ascii="Times New Roman" w:hAnsi="Times New Roman" w:cs="Times New Roman"/>
          <w:i/>
          <w:sz w:val="24"/>
          <w:szCs w:val="24"/>
        </w:rPr>
      </w:pPr>
      <w:r w:rsidRPr="0051132F">
        <w:rPr>
          <w:rFonts w:ascii="Times New Roman" w:hAnsi="Times New Roman" w:cs="Times New Roman"/>
          <w:i/>
          <w:sz w:val="24"/>
          <w:szCs w:val="24"/>
        </w:rPr>
        <w:t xml:space="preserve"> В. Герасимов</w:t>
      </w:r>
    </w:p>
    <w:p w14:paraId="36C514F8"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p>
    <w:p w14:paraId="41C2308E" w14:textId="01263BD4"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Утренние лучи ещ</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не успевают до конца разбавить всю эту ночную чертовщину, творящуюся в сердцах недалеких людей, мечтающих встретить рассвет. Но Симферополь уже наполняется р</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вом жужжащих моторов и ш</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потом одиноких алкашей.</w:t>
      </w:r>
    </w:p>
    <w:p w14:paraId="51CD95D8" w14:textId="51B73D6C"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Наша встреча должна состояться в одной очень милой уютной кофейне, затерянной в виляющих стареньких улочках в центре города, где готовят домашние десерты и почти никогда не бывает занято больше половины столиков разом. Какой моветон назначать встречу на </w:t>
      </w:r>
      <w:r w:rsidR="00CD1D3A">
        <w:rPr>
          <w:rFonts w:ascii="Times New Roman" w:eastAsia="Calibri" w:hAnsi="Times New Roman" w:cs="Times New Roman"/>
          <w:sz w:val="28"/>
          <w:szCs w:val="28"/>
        </w:rPr>
        <w:t>десять</w:t>
      </w:r>
      <w:r w:rsidRPr="0051132F">
        <w:rPr>
          <w:rFonts w:ascii="Times New Roman" w:eastAsia="Calibri" w:hAnsi="Times New Roman" w:cs="Times New Roman"/>
          <w:sz w:val="28"/>
          <w:szCs w:val="28"/>
        </w:rPr>
        <w:t xml:space="preserve"> утра! Но такая вот нам выпала современность</w:t>
      </w:r>
      <w:r w:rsidR="00E217A0">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приходит несвоевременно: мудрость </w:t>
      </w:r>
      <w:r w:rsidR="0067490A">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 xml:space="preserve">поздно, старость </w:t>
      </w:r>
      <w:r w:rsidR="0067490A">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 xml:space="preserve">рано, а любовь </w:t>
      </w:r>
      <w:r w:rsidR="0067490A">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никогда.</w:t>
      </w:r>
    </w:p>
    <w:p w14:paraId="56FA6CA3"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Я прихожу, видимо, первым, потому как не замечаю никого внутри. Я заказываю чай с молоком, классический </w:t>
      </w:r>
      <w:proofErr w:type="spellStart"/>
      <w:r w:rsidRPr="0051132F">
        <w:rPr>
          <w:rFonts w:ascii="Times New Roman" w:eastAsia="Calibri" w:hAnsi="Times New Roman" w:cs="Times New Roman"/>
          <w:sz w:val="28"/>
          <w:szCs w:val="28"/>
        </w:rPr>
        <w:t>чизкейк</w:t>
      </w:r>
      <w:proofErr w:type="spellEnd"/>
      <w:r w:rsidRPr="0051132F">
        <w:rPr>
          <w:rFonts w:ascii="Times New Roman" w:eastAsia="Calibri" w:hAnsi="Times New Roman" w:cs="Times New Roman"/>
          <w:sz w:val="28"/>
          <w:szCs w:val="28"/>
        </w:rPr>
        <w:t xml:space="preserve"> и усаживаюсь за крайний столик в углу.</w:t>
      </w:r>
    </w:p>
    <w:p w14:paraId="60269C01" w14:textId="1E47D170"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Время ещ</w:t>
      </w:r>
      <w:r w:rsidR="007C23C8">
        <w:rPr>
          <w:rFonts w:ascii="Times New Roman" w:eastAsia="Calibri" w:hAnsi="Times New Roman" w:cs="Times New Roman"/>
          <w:sz w:val="28"/>
          <w:szCs w:val="28"/>
        </w:rPr>
        <w:t>е</w:t>
      </w:r>
      <w:r w:rsidR="0067490A">
        <w:rPr>
          <w:rFonts w:ascii="Times New Roman" w:eastAsia="Calibri" w:hAnsi="Times New Roman" w:cs="Times New Roman"/>
          <w:sz w:val="28"/>
          <w:szCs w:val="28"/>
        </w:rPr>
        <w:t xml:space="preserve"> без пяти десять – </w:t>
      </w:r>
      <w:r w:rsidRPr="0051132F">
        <w:rPr>
          <w:rFonts w:ascii="Times New Roman" w:eastAsia="Calibri" w:hAnsi="Times New Roman" w:cs="Times New Roman"/>
          <w:sz w:val="28"/>
          <w:szCs w:val="28"/>
        </w:rPr>
        <w:t>странно, на меня это не похоже, видимо</w:t>
      </w:r>
      <w:r w:rsidR="0067490A">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перенервничал ночью. Все эти девчонки постоянно отвлекают от главного. Вечно им не терпится засесть у меня поглубже в сознании, чтобы поморочить </w:t>
      </w:r>
      <w:r w:rsidR="0067490A">
        <w:rPr>
          <w:rFonts w:ascii="Times New Roman" w:eastAsia="Calibri" w:hAnsi="Times New Roman" w:cs="Times New Roman"/>
          <w:sz w:val="28"/>
          <w:szCs w:val="28"/>
        </w:rPr>
        <w:t>мой</w:t>
      </w:r>
      <w:r w:rsidRPr="0051132F">
        <w:rPr>
          <w:rFonts w:ascii="Times New Roman" w:eastAsia="Calibri" w:hAnsi="Times New Roman" w:cs="Times New Roman"/>
          <w:sz w:val="28"/>
          <w:szCs w:val="28"/>
        </w:rPr>
        <w:t xml:space="preserve"> и без того воспал</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нный заботами мозг.</w:t>
      </w:r>
    </w:p>
    <w:p w14:paraId="443BB6B1" w14:textId="042B0C8D"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пытаюсь себя успокоить и настроить. И понемногу ко мне приходит то самое ощущение, которое не так часто уда</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тся поймать в такой суетливой, динамичной и </w:t>
      </w:r>
      <w:r w:rsidR="0067490A">
        <w:rPr>
          <w:rFonts w:ascii="Times New Roman" w:eastAsia="Calibri" w:hAnsi="Times New Roman" w:cs="Times New Roman"/>
          <w:sz w:val="28"/>
          <w:szCs w:val="28"/>
        </w:rPr>
        <w:t xml:space="preserve">даже, </w:t>
      </w:r>
      <w:r w:rsidRPr="0051132F">
        <w:rPr>
          <w:rFonts w:ascii="Times New Roman" w:eastAsia="Calibri" w:hAnsi="Times New Roman" w:cs="Times New Roman"/>
          <w:sz w:val="28"/>
          <w:szCs w:val="28"/>
        </w:rPr>
        <w:t>если хотите</w:t>
      </w:r>
      <w:r w:rsidR="0067490A">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бешеной жизни. Я улавливаю то самое спокойствие, о котором любой человек, и я в том числе, всегда мечтает. Оно просто опускается на меня, и туман проясняется.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внезапно становится очень простым, ч</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тким, понятным и очевидным. Пропадают всякие сомнения на сч</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того, как себя держать, как вести, что говорить и прочее. Я сразу же преображаюсь в собственных глазах и, ощущая себя в самом расцвете сил, готовлюсь встретиться с неизбежным.</w:t>
      </w:r>
    </w:p>
    <w:p w14:paraId="41DC8675"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Ровно в десять в пределах видимости появляется Павел. </w:t>
      </w:r>
    </w:p>
    <w:p w14:paraId="441F0E65" w14:textId="2FB4E1EC"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Павел является коммерческим директором и, по сути, вторым лицом одного достаточно крупного туроператора. Данная фирма уже давно снискала славу дерзкой и нелицеприятной, многим не нравится, что они ведут себя крайне ж</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стко, не прощают ошибок, берут штрафы за любые мелочи и даже </w:t>
      </w:r>
      <w:r w:rsidRPr="0051132F">
        <w:rPr>
          <w:rFonts w:ascii="Times New Roman" w:eastAsia="Calibri" w:hAnsi="Times New Roman" w:cs="Times New Roman"/>
          <w:sz w:val="28"/>
          <w:szCs w:val="28"/>
        </w:rPr>
        <w:lastRenderedPageBreak/>
        <w:t>каким-то образом умудряются забирать себе львиную долю рынка, не позволяя никому на не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претендовать. В общем и целом, фирма серь</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зно </w:t>
      </w:r>
      <w:proofErr w:type="spellStart"/>
      <w:r w:rsidRPr="0051132F">
        <w:rPr>
          <w:rFonts w:ascii="Times New Roman" w:eastAsia="Calibri" w:hAnsi="Times New Roman" w:cs="Times New Roman"/>
          <w:sz w:val="28"/>
          <w:szCs w:val="28"/>
        </w:rPr>
        <w:t>оборзела</w:t>
      </w:r>
      <w:proofErr w:type="spellEnd"/>
      <w:r w:rsidRPr="0051132F">
        <w:rPr>
          <w:rFonts w:ascii="Times New Roman" w:eastAsia="Calibri" w:hAnsi="Times New Roman" w:cs="Times New Roman"/>
          <w:sz w:val="28"/>
          <w:szCs w:val="28"/>
        </w:rPr>
        <w:t xml:space="preserve"> и позволяет себе по отношению к другим переходить грани дозволенного (если таковые вообще существуют в коммерции), исторически сложившиеся на российском рынке туристических услуг.</w:t>
      </w:r>
    </w:p>
    <w:p w14:paraId="76781500" w14:textId="7D3E1342"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знаю, что сегодня проходит крымская выставка туриндустрии, на которой этому скользкому товарищу, как представителю ведущей компании, отводится целых полчаса на то, чтобы покрасоваться и порисоваться. Ещ</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я предполагаю, что Павел назначил мне встречу не случайно: никто, занимаясь бизнесом, не назначает встречу просто чтобы повидаться.</w:t>
      </w:r>
    </w:p>
    <w:p w14:paraId="77CA98CF" w14:textId="6C60A713"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При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при этом мы знакомы уже не первый год, и в те нечастые моменты, когда нам уда</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тся встретиться, мы обращаемся друг к другу исключительно на «ты».</w:t>
      </w:r>
    </w:p>
    <w:p w14:paraId="32552820"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Паша подходит к столу, я привстаю, как это принято, жму ему руку, и мы оба усаживаемся по обе стороны круглого столика.</w:t>
      </w:r>
    </w:p>
    <w:p w14:paraId="07F10EE6" w14:textId="7DBC349E"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Официант приносит мне мой заказ, и Паша, махнув рукой</w:t>
      </w:r>
      <w:r w:rsidR="00CD1D3A">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бросает почти барским тоном:</w:t>
      </w:r>
    </w:p>
    <w:p w14:paraId="45D534AB"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  Будьте добры, </w:t>
      </w:r>
      <w:proofErr w:type="spellStart"/>
      <w:r w:rsidRPr="0051132F">
        <w:rPr>
          <w:rFonts w:ascii="Times New Roman" w:eastAsia="Calibri" w:hAnsi="Times New Roman" w:cs="Times New Roman"/>
          <w:sz w:val="28"/>
          <w:szCs w:val="28"/>
        </w:rPr>
        <w:t>американо</w:t>
      </w:r>
      <w:proofErr w:type="spellEnd"/>
      <w:r w:rsidRPr="0051132F">
        <w:rPr>
          <w:rFonts w:ascii="Times New Roman" w:eastAsia="Calibri" w:hAnsi="Times New Roman" w:cs="Times New Roman"/>
          <w:sz w:val="28"/>
          <w:szCs w:val="28"/>
        </w:rPr>
        <w:t>, блинчики с мясом и любой десерт на ваш вкус.</w:t>
      </w:r>
    </w:p>
    <w:p w14:paraId="1F5256EB"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Официант не сразу находится, но под твердым и уверенным взглядом Паши, сделав для себя все подобающие выводы, удаляется.</w:t>
      </w:r>
    </w:p>
    <w:p w14:paraId="34DD4432" w14:textId="7E69AAFF"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Паша принадлежит к касте современного </w:t>
      </w:r>
      <w:proofErr w:type="spellStart"/>
      <w:r w:rsidRPr="0051132F">
        <w:rPr>
          <w:rFonts w:ascii="Times New Roman" w:eastAsia="Calibri" w:hAnsi="Times New Roman" w:cs="Times New Roman"/>
          <w:sz w:val="28"/>
          <w:szCs w:val="28"/>
        </w:rPr>
        <w:t>менеджерья</w:t>
      </w:r>
      <w:proofErr w:type="spellEnd"/>
      <w:r w:rsidRPr="0051132F">
        <w:rPr>
          <w:rFonts w:ascii="Times New Roman" w:eastAsia="Calibri" w:hAnsi="Times New Roman" w:cs="Times New Roman"/>
          <w:sz w:val="28"/>
          <w:szCs w:val="28"/>
        </w:rPr>
        <w:t xml:space="preserve"> крупного калибра. Насколько мне удалось его узнать, он всегда производит впечатление очень умного, знающего и опытного не по годам человека, при этом по факту будучи весьма</w:t>
      </w:r>
      <w:r w:rsidR="0067490A">
        <w:rPr>
          <w:rFonts w:ascii="Times New Roman" w:eastAsia="Calibri" w:hAnsi="Times New Roman" w:cs="Times New Roman"/>
          <w:sz w:val="28"/>
          <w:szCs w:val="28"/>
        </w:rPr>
        <w:t xml:space="preserve"> ушлым, хитрым и наглым </w:t>
      </w:r>
      <w:proofErr w:type="spellStart"/>
      <w:r w:rsidR="0067490A">
        <w:rPr>
          <w:rFonts w:ascii="Times New Roman" w:eastAsia="Calibri" w:hAnsi="Times New Roman" w:cs="Times New Roman"/>
          <w:sz w:val="28"/>
          <w:szCs w:val="28"/>
        </w:rPr>
        <w:t>манагером</w:t>
      </w:r>
      <w:proofErr w:type="spellEnd"/>
      <w:r w:rsidRPr="0051132F">
        <w:rPr>
          <w:rFonts w:ascii="Times New Roman" w:eastAsia="Calibri" w:hAnsi="Times New Roman" w:cs="Times New Roman"/>
          <w:sz w:val="28"/>
          <w:szCs w:val="28"/>
        </w:rPr>
        <w:t>, прошедшем весь путь от помощника менеджера до коммерческого директора. Все разы, когда я вижу его на конференциях, встречах, выставках и сабантуях, он обязательно прикидывается невинной овечкой, самым своим из своих, но его бесконечно циничные глаза, выдающие в н</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выжидающего хищника, нетрудно заметить знающему человеку. Как повествует одно известное высказывание «рыбак рыбака…».</w:t>
      </w:r>
    </w:p>
    <w:p w14:paraId="278E0F4D" w14:textId="36D1F638"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Вообще современный класс менеджеров по большей части состоит из людей циничных, негласно предавших высокие устои и моральный кодекс. Прич</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делается это обычно разными способами: одни заигрываются со своей сублимацией, так что она становится частью их жизни, кто-то честно</w:t>
      </w:r>
      <w:r w:rsidR="0067490A">
        <w:rPr>
          <w:rFonts w:ascii="Times New Roman" w:eastAsia="Calibri" w:hAnsi="Times New Roman" w:cs="Times New Roman"/>
          <w:sz w:val="28"/>
          <w:szCs w:val="28"/>
        </w:rPr>
        <w:t xml:space="preserve"> и без задней мысли</w:t>
      </w:r>
      <w:r w:rsidRPr="0051132F">
        <w:rPr>
          <w:rFonts w:ascii="Times New Roman" w:eastAsia="Calibri" w:hAnsi="Times New Roman" w:cs="Times New Roman"/>
          <w:sz w:val="28"/>
          <w:szCs w:val="28"/>
        </w:rPr>
        <w:t xml:space="preserve"> стремится разнообразить свой обеденный стол, а некоторые просто следуют своему пути и благодаря удачным знакомствам и своевременной посильной помощи становятся доверенными лицами в компаниях, оказавшись в нужное время в нужном месте. Паша из последних.</w:t>
      </w:r>
    </w:p>
    <w:p w14:paraId="0FEDCE59" w14:textId="4AAF1C0B"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В нашей стране за последние десятилетия сложились одни из самых ж</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стких условий конкуренции на рынке во всех областях и сферах.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это случилось благодаря той самой нравственности и искренности, с которой бывшие советские люди с их социалистическим девизом «каждому по потребностям» вступали в новую корпоративную действительность, где им были неведомы капиталистические и демократические рамки западных стран, зато очень понятен по природе закон джунглей и крайне близок принцип исконно российской кондовой субординации «начальник всегда прав», привитый советской армией. В результате конкуренция начинает вестись гораздо более ожесточенная и оголтелая, чем в демократических странах, без каких-либо социальных гарантий и честных судебных разбирательств, а молод</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жь стремительно штурмует цитадель успеха, бросая свои обездушенные тела в жернова скрупул</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зному следованию планам продаж. </w:t>
      </w:r>
    </w:p>
    <w:p w14:paraId="3111E9D9" w14:textId="6016F513" w:rsidR="00C64CFE" w:rsidRPr="0051132F" w:rsidRDefault="00CD1D3A"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4CFE" w:rsidRPr="0051132F">
        <w:rPr>
          <w:rFonts w:ascii="Times New Roman" w:eastAsia="Calibri" w:hAnsi="Times New Roman" w:cs="Times New Roman"/>
          <w:sz w:val="28"/>
          <w:szCs w:val="28"/>
        </w:rPr>
        <w:t>Обожаю эту кофейню, пожалуй, лучшее, что открылось здесь за последние годы.</w:t>
      </w:r>
    </w:p>
    <w:p w14:paraId="1745088B" w14:textId="745B6FC1" w:rsidR="00C64CFE" w:rsidRPr="0051132F" w:rsidRDefault="00CD1D3A"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4CFE" w:rsidRPr="0051132F">
        <w:rPr>
          <w:rFonts w:ascii="Times New Roman" w:eastAsia="Calibri" w:hAnsi="Times New Roman" w:cs="Times New Roman"/>
          <w:sz w:val="28"/>
          <w:szCs w:val="28"/>
        </w:rPr>
        <w:t>Согласен, здесь очень мило, – отвечаю я.</w:t>
      </w:r>
    </w:p>
    <w:p w14:paraId="4E6586C0" w14:textId="2FDF9D62"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Честно говоря, я бы заказал лучше сто грамм чего-нибудь крепкого ввиду предстоящего диалога, но пить утром как-то покамест </w:t>
      </w:r>
      <w:r w:rsidR="0067490A">
        <w:rPr>
          <w:rFonts w:ascii="Times New Roman" w:eastAsia="Calibri" w:hAnsi="Times New Roman" w:cs="Times New Roman"/>
          <w:sz w:val="28"/>
          <w:szCs w:val="28"/>
        </w:rPr>
        <w:t xml:space="preserve">еще </w:t>
      </w:r>
      <w:r w:rsidRPr="0051132F">
        <w:rPr>
          <w:rFonts w:ascii="Times New Roman" w:eastAsia="Calibri" w:hAnsi="Times New Roman" w:cs="Times New Roman"/>
          <w:sz w:val="28"/>
          <w:szCs w:val="28"/>
        </w:rPr>
        <w:t>не пристало.</w:t>
      </w:r>
    </w:p>
    <w:p w14:paraId="27EF4DD1" w14:textId="5C86C14C" w:rsidR="00C64CFE" w:rsidRPr="0051132F" w:rsidRDefault="00CD1D3A"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4CFE" w:rsidRPr="0051132F">
        <w:rPr>
          <w:rFonts w:ascii="Times New Roman" w:eastAsia="Calibri" w:hAnsi="Times New Roman" w:cs="Times New Roman"/>
          <w:sz w:val="28"/>
          <w:szCs w:val="28"/>
        </w:rPr>
        <w:t>Как ваши успехи? Слышал вы довольно серь</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зно прибавили в этом сезоне, весь рынок обратился к вам за рядом объектов, которые вы взяли в эксклюзив.</w:t>
      </w:r>
    </w:p>
    <w:p w14:paraId="22890B24"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делаю вид, что не до конца понимаю, о чем он говорит.</w:t>
      </w:r>
    </w:p>
    <w:p w14:paraId="7E7D311A" w14:textId="63037076" w:rsidR="00C64CFE" w:rsidRPr="0051132F" w:rsidRDefault="00CD1D3A" w:rsidP="00CD1D3A">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4CFE" w:rsidRPr="0051132F">
        <w:rPr>
          <w:rFonts w:ascii="Times New Roman" w:eastAsia="Calibri" w:hAnsi="Times New Roman" w:cs="Times New Roman"/>
          <w:sz w:val="28"/>
          <w:szCs w:val="28"/>
        </w:rPr>
        <w:t>Действительно? Да это вс</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 злые языки клевещут. Честно говоря, это даже для меня новость. Могу тебя уверить, что вс</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 намного проще.</w:t>
      </w:r>
    </w:p>
    <w:p w14:paraId="23D1A829" w14:textId="58CEBB84" w:rsidR="00C64CFE" w:rsidRPr="0051132F" w:rsidRDefault="00CD1D3A"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4CFE" w:rsidRPr="0051132F">
        <w:rPr>
          <w:rFonts w:ascii="Times New Roman" w:eastAsia="Calibri" w:hAnsi="Times New Roman" w:cs="Times New Roman"/>
          <w:sz w:val="28"/>
          <w:szCs w:val="28"/>
        </w:rPr>
        <w:t>Ну, я не знаю, насколько мне известно, вы взяли под управление санаторий «Приморский», да и в «Голдене» прибавили, теперь владеете самой крупной квотой в тысячу мест. При этом урезаете комиссию партн</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рам, ухудшаете условия. Ай-я-</w:t>
      </w:r>
      <w:proofErr w:type="spellStart"/>
      <w:r w:rsidR="00C64CFE" w:rsidRPr="0051132F">
        <w:rPr>
          <w:rFonts w:ascii="Times New Roman" w:eastAsia="Calibri" w:hAnsi="Times New Roman" w:cs="Times New Roman"/>
          <w:sz w:val="28"/>
          <w:szCs w:val="28"/>
        </w:rPr>
        <w:t>яй</w:t>
      </w:r>
      <w:proofErr w:type="spellEnd"/>
      <w:r w:rsidR="00C64CFE" w:rsidRPr="0051132F">
        <w:rPr>
          <w:rFonts w:ascii="Times New Roman" w:eastAsia="Calibri" w:hAnsi="Times New Roman" w:cs="Times New Roman"/>
          <w:sz w:val="28"/>
          <w:szCs w:val="28"/>
        </w:rPr>
        <w:t>, – Паша неодобрительно, но с некой снисходительной усмешкой мотает головой, – неприятно, конечно, узнавать такое.</w:t>
      </w:r>
    </w:p>
    <w:p w14:paraId="3D2CEE28" w14:textId="098A5AD4" w:rsidR="00C64CFE" w:rsidRPr="0051132F" w:rsidRDefault="006C4AAE"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4CFE" w:rsidRPr="0051132F">
        <w:rPr>
          <w:rFonts w:ascii="Times New Roman" w:eastAsia="Calibri" w:hAnsi="Times New Roman" w:cs="Times New Roman"/>
          <w:sz w:val="28"/>
          <w:szCs w:val="28"/>
        </w:rPr>
        <w:t>Это россказни, могу тебя уверить, что вс</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 не так, – отвечаю я довольно расплывчато и как бы невзначай добавляю</w:t>
      </w:r>
      <w:r w:rsidR="00CD1D3A">
        <w:rPr>
          <w:rFonts w:ascii="Times New Roman" w:eastAsia="Calibri" w:hAnsi="Times New Roman" w:cs="Times New Roman"/>
          <w:sz w:val="28"/>
          <w:szCs w:val="28"/>
        </w:rPr>
        <w:t>:</w:t>
      </w:r>
      <w:r w:rsidR="00C64CFE" w:rsidRPr="0051132F">
        <w:rPr>
          <w:rFonts w:ascii="Times New Roman" w:eastAsia="Calibri" w:hAnsi="Times New Roman" w:cs="Times New Roman"/>
          <w:sz w:val="28"/>
          <w:szCs w:val="28"/>
        </w:rPr>
        <w:t xml:space="preserve"> – </w:t>
      </w:r>
      <w:r w:rsidR="00CD1D3A">
        <w:rPr>
          <w:rFonts w:ascii="Times New Roman" w:eastAsia="Calibri" w:hAnsi="Times New Roman" w:cs="Times New Roman"/>
          <w:sz w:val="28"/>
          <w:szCs w:val="28"/>
        </w:rPr>
        <w:t>С</w:t>
      </w:r>
      <w:r w:rsidR="00C64CFE" w:rsidRPr="0051132F">
        <w:rPr>
          <w:rFonts w:ascii="Times New Roman" w:eastAsia="Calibri" w:hAnsi="Times New Roman" w:cs="Times New Roman"/>
          <w:sz w:val="28"/>
          <w:szCs w:val="28"/>
        </w:rPr>
        <w:t>кажи, как у вас этот сезон проходит, как продажи? Есть рост? Успехи? Какие направления? Какие объекты? Интересно вс</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-таки, как у нашего партн</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ра дела складываются.</w:t>
      </w:r>
    </w:p>
    <w:p w14:paraId="7FB95662" w14:textId="2C73F71E" w:rsidR="00C64CFE" w:rsidRPr="0051132F" w:rsidRDefault="00CD1D3A"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4CFE" w:rsidRPr="0051132F">
        <w:rPr>
          <w:rFonts w:ascii="Times New Roman" w:eastAsia="Calibri" w:hAnsi="Times New Roman" w:cs="Times New Roman"/>
          <w:sz w:val="28"/>
          <w:szCs w:val="28"/>
        </w:rPr>
        <w:t>Да нич</w:t>
      </w:r>
      <w:r w:rsidR="0067490A">
        <w:rPr>
          <w:rFonts w:ascii="Times New Roman" w:eastAsia="Calibri" w:hAnsi="Times New Roman" w:cs="Times New Roman"/>
          <w:sz w:val="28"/>
          <w:szCs w:val="28"/>
        </w:rPr>
        <w:t xml:space="preserve">его, так, знаешь, понемногу, – уходит тоже от ответа Паша. – </w:t>
      </w:r>
      <w:r w:rsidR="00C64CFE" w:rsidRPr="0051132F">
        <w:rPr>
          <w:rFonts w:ascii="Times New Roman" w:eastAsia="Calibri" w:hAnsi="Times New Roman" w:cs="Times New Roman"/>
          <w:sz w:val="28"/>
          <w:szCs w:val="28"/>
        </w:rPr>
        <w:t>Там прибавили, сям. От некоторых объектов отказались ввиду отсутствия условий, от других потому что они и морально, и физически устарели. Вс</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-таки совдеп уже давно в затяжном умирании и, к сожалению, в большинстве сво</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м никак не обновляется, только кочует из ведомства в ведомство. А эти бессмертные имперские амбиции, с которыми директора большинства наших </w:t>
      </w:r>
      <w:r w:rsidR="00C64CFE" w:rsidRPr="0051132F">
        <w:rPr>
          <w:rFonts w:ascii="Times New Roman" w:eastAsia="Calibri" w:hAnsi="Times New Roman" w:cs="Times New Roman"/>
          <w:sz w:val="28"/>
          <w:szCs w:val="28"/>
        </w:rPr>
        <w:lastRenderedPageBreak/>
        <w:t>государственных предприятий пытаются выдать желаемое за действительное и продать тебе убитый объект по цене тр</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х зв</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зд на Лазурном берегу, это, конечно, что-то!</w:t>
      </w:r>
    </w:p>
    <w:p w14:paraId="0433F65A"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На этих словах Паша бросает беглый слегка разочарованный взгляд в сторону. И я подмечаю еле заметную тоску по </w:t>
      </w:r>
      <w:proofErr w:type="spellStart"/>
      <w:r w:rsidRPr="0051132F">
        <w:rPr>
          <w:rFonts w:ascii="Times New Roman" w:eastAsia="Calibri" w:hAnsi="Times New Roman" w:cs="Times New Roman"/>
          <w:sz w:val="28"/>
          <w:szCs w:val="28"/>
        </w:rPr>
        <w:t>непривитой</w:t>
      </w:r>
      <w:proofErr w:type="spellEnd"/>
      <w:r w:rsidRPr="0051132F">
        <w:rPr>
          <w:rFonts w:ascii="Times New Roman" w:eastAsia="Calibri" w:hAnsi="Times New Roman" w:cs="Times New Roman"/>
          <w:sz w:val="28"/>
          <w:szCs w:val="28"/>
        </w:rPr>
        <w:t xml:space="preserve"> нашему общественному сознанию философии индивидуального успеха, которая никогда и не имела шанса быть зашитой в наш культурный код.</w:t>
      </w:r>
    </w:p>
    <w:p w14:paraId="587E7AD7" w14:textId="51467B4E" w:rsidR="00C64CFE" w:rsidRPr="0051132F" w:rsidRDefault="0067490A"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4CFE" w:rsidRPr="0051132F">
        <w:rPr>
          <w:rFonts w:ascii="Times New Roman" w:eastAsia="Calibri" w:hAnsi="Times New Roman" w:cs="Times New Roman"/>
          <w:sz w:val="28"/>
          <w:szCs w:val="28"/>
        </w:rPr>
        <w:t>Однако мы не стоим на месте. Пытаемся работать над сервисом. Групповые трансферы, каждая сотая машина на полуострове сейчас обклеена нашей символикой, выкупаем рейсы, базы грузим буквально самол</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тами. Как ты знаешь, мы крупнейший национальный оператор (при этих словах лицо Паши озаряется почти божественным благоговением), работаем со всеми объектами, которые стоят того. С иными не работаем принципиально, если они не идут на наши условия – можем себе позволить. А мелоч</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вка сама к нам липнет, почты забиты тысячами предложений о сотрудничестве.</w:t>
      </w:r>
    </w:p>
    <w:p w14:paraId="073B6107" w14:textId="056B6C36"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Подведя некую условную черту в своей речи, Паша отпивает только что принес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нное кофе, снобистски оттопырив палец.</w:t>
      </w:r>
    </w:p>
    <w:p w14:paraId="0C05F1A2" w14:textId="389902C0" w:rsidR="00C64CFE" w:rsidRPr="0051132F" w:rsidRDefault="0067490A"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4CFE" w:rsidRPr="0051132F">
        <w:rPr>
          <w:rFonts w:ascii="Times New Roman" w:eastAsia="Calibri" w:hAnsi="Times New Roman" w:cs="Times New Roman"/>
          <w:sz w:val="28"/>
          <w:szCs w:val="28"/>
        </w:rPr>
        <w:t>Ры</w:t>
      </w:r>
      <w:r w:rsidR="006C4AAE">
        <w:rPr>
          <w:rFonts w:ascii="Times New Roman" w:eastAsia="Calibri" w:hAnsi="Times New Roman" w:cs="Times New Roman"/>
          <w:sz w:val="28"/>
          <w:szCs w:val="28"/>
        </w:rPr>
        <w:t xml:space="preserve">нок у нас, правда, так себе, – брезгливо кривится Паша. – </w:t>
      </w:r>
      <w:r w:rsidR="00C64CFE" w:rsidRPr="0051132F">
        <w:rPr>
          <w:rFonts w:ascii="Times New Roman" w:eastAsia="Calibri" w:hAnsi="Times New Roman" w:cs="Times New Roman"/>
          <w:sz w:val="28"/>
          <w:szCs w:val="28"/>
        </w:rPr>
        <w:t xml:space="preserve">Вон у </w:t>
      </w:r>
      <w:proofErr w:type="spellStart"/>
      <w:r w:rsidR="00C64CFE" w:rsidRPr="0051132F">
        <w:rPr>
          <w:rFonts w:ascii="Times New Roman" w:eastAsia="Calibri" w:hAnsi="Times New Roman" w:cs="Times New Roman"/>
          <w:sz w:val="28"/>
          <w:szCs w:val="28"/>
        </w:rPr>
        <w:t>турков</w:t>
      </w:r>
      <w:proofErr w:type="spellEnd"/>
      <w:r w:rsidR="00C64CFE" w:rsidRPr="0051132F">
        <w:rPr>
          <w:rFonts w:ascii="Times New Roman" w:eastAsia="Calibri" w:hAnsi="Times New Roman" w:cs="Times New Roman"/>
          <w:sz w:val="28"/>
          <w:szCs w:val="28"/>
        </w:rPr>
        <w:t xml:space="preserve"> существенно больше и новее. К слову, ты в курсе, что турки коллективно запретили «</w:t>
      </w:r>
      <w:proofErr w:type="spellStart"/>
      <w:r w:rsidR="00C64CFE" w:rsidRPr="0051132F">
        <w:rPr>
          <w:rFonts w:ascii="Times New Roman" w:eastAsia="Calibri" w:hAnsi="Times New Roman" w:cs="Times New Roman"/>
          <w:sz w:val="28"/>
          <w:szCs w:val="28"/>
        </w:rPr>
        <w:t>Букинг</w:t>
      </w:r>
      <w:proofErr w:type="spellEnd"/>
      <w:r w:rsidR="00C64CFE" w:rsidRPr="0051132F">
        <w:rPr>
          <w:rFonts w:ascii="Times New Roman" w:eastAsia="Calibri" w:hAnsi="Times New Roman" w:cs="Times New Roman"/>
          <w:sz w:val="28"/>
          <w:szCs w:val="28"/>
        </w:rPr>
        <w:t xml:space="preserve">»? У нас-то это точно не прокатит. Вся политика сфокусирована на том, как бы чего не вышло. В итоге выходит. Выходит, что мы не прогрессируем, а загниваем. Хотя вроде есть прогресс, и рынок продолжает расти, но не </w:t>
      </w:r>
      <w:proofErr w:type="spellStart"/>
      <w:r w:rsidR="00C64CFE" w:rsidRPr="0051132F">
        <w:rPr>
          <w:rFonts w:ascii="Times New Roman" w:eastAsia="Calibri" w:hAnsi="Times New Roman" w:cs="Times New Roman"/>
          <w:sz w:val="28"/>
          <w:szCs w:val="28"/>
        </w:rPr>
        <w:t>семимильно</w:t>
      </w:r>
      <w:proofErr w:type="spellEnd"/>
      <w:r w:rsidR="00C64CFE" w:rsidRPr="0051132F">
        <w:rPr>
          <w:rFonts w:ascii="Times New Roman" w:eastAsia="Calibri" w:hAnsi="Times New Roman" w:cs="Times New Roman"/>
          <w:sz w:val="28"/>
          <w:szCs w:val="28"/>
        </w:rPr>
        <w:t>, не в тех масштабах, которые бы хотелось видеть. Наш генеральный недавно, кстати, выступал на эту тему на Центральном туристическом форуме здесь, ты наверняка в курсе.</w:t>
      </w:r>
    </w:p>
    <w:p w14:paraId="5B138E25" w14:textId="5E8B5A07" w:rsidR="00C64CFE" w:rsidRPr="0051132F" w:rsidRDefault="00CD1D3A"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4CFE" w:rsidRPr="0051132F">
        <w:rPr>
          <w:rFonts w:ascii="Times New Roman" w:eastAsia="Calibri" w:hAnsi="Times New Roman" w:cs="Times New Roman"/>
          <w:sz w:val="28"/>
          <w:szCs w:val="28"/>
        </w:rPr>
        <w:t xml:space="preserve">Был, видел, весьма содержательно. Правда, все эти форумы и выставки… Сейчас их рассадник повсюду, и все с мировым уровнем и громким названием, а собирают в лучшем случае единиц. На мой взгляд, формат бизнес-собраний уже давно исчерпал себя, как считаешь? Сегодня, когда весь мир на расстоянии вытянутой руки и помещается в карман. А продать ты </w:t>
      </w:r>
      <w:proofErr w:type="gramStart"/>
      <w:r w:rsidR="00C64CFE" w:rsidRPr="0051132F">
        <w:rPr>
          <w:rFonts w:ascii="Times New Roman" w:eastAsia="Calibri" w:hAnsi="Times New Roman" w:cs="Times New Roman"/>
          <w:sz w:val="28"/>
          <w:szCs w:val="28"/>
        </w:rPr>
        <w:t>можешь</w:t>
      </w:r>
      <w:proofErr w:type="gramEnd"/>
      <w:r w:rsidR="00C64CFE" w:rsidRPr="0051132F">
        <w:rPr>
          <w:rFonts w:ascii="Times New Roman" w:eastAsia="Calibri" w:hAnsi="Times New Roman" w:cs="Times New Roman"/>
          <w:sz w:val="28"/>
          <w:szCs w:val="28"/>
        </w:rPr>
        <w:t xml:space="preserve"> что угодно не выходя за порог дома. Кто-то при этом ещ</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 зарабатывает на том, чтобы собрать всех в одном месте и заставить разговаривать на нужные темы.</w:t>
      </w:r>
    </w:p>
    <w:p w14:paraId="1841076C" w14:textId="7C6CC1B7" w:rsidR="00C64CFE" w:rsidRPr="0051132F" w:rsidRDefault="0067490A"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4CFE" w:rsidRPr="0051132F">
        <w:rPr>
          <w:rFonts w:ascii="Times New Roman" w:eastAsia="Calibri" w:hAnsi="Times New Roman" w:cs="Times New Roman"/>
          <w:sz w:val="28"/>
          <w:szCs w:val="28"/>
        </w:rPr>
        <w:t>Называется «ну-ка, дети, встаньте в круг…»</w:t>
      </w:r>
      <w:r>
        <w:rPr>
          <w:rFonts w:ascii="Times New Roman" w:eastAsia="Calibri" w:hAnsi="Times New Roman" w:cs="Times New Roman"/>
          <w:sz w:val="28"/>
          <w:szCs w:val="28"/>
        </w:rPr>
        <w:t xml:space="preserve"> – ехидно поддакивает Паша. – </w:t>
      </w:r>
      <w:r w:rsidR="00C64CFE" w:rsidRPr="0051132F">
        <w:rPr>
          <w:rFonts w:ascii="Times New Roman" w:eastAsia="Calibri" w:hAnsi="Times New Roman" w:cs="Times New Roman"/>
          <w:sz w:val="28"/>
          <w:szCs w:val="28"/>
        </w:rPr>
        <w:t xml:space="preserve">Меня на самом деле больше беспокоит ситуация в </w:t>
      </w:r>
      <w:proofErr w:type="spellStart"/>
      <w:r w:rsidR="00C64CFE" w:rsidRPr="0051132F">
        <w:rPr>
          <w:rFonts w:ascii="Times New Roman" w:eastAsia="Calibri" w:hAnsi="Times New Roman" w:cs="Times New Roman"/>
          <w:sz w:val="28"/>
          <w:szCs w:val="28"/>
        </w:rPr>
        <w:t>провластных</w:t>
      </w:r>
      <w:proofErr w:type="spellEnd"/>
      <w:r w:rsidR="00C64CFE" w:rsidRPr="0051132F">
        <w:rPr>
          <w:rFonts w:ascii="Times New Roman" w:eastAsia="Calibri" w:hAnsi="Times New Roman" w:cs="Times New Roman"/>
          <w:sz w:val="28"/>
          <w:szCs w:val="28"/>
        </w:rPr>
        <w:t xml:space="preserve"> структурах, которые официально заявляют о борьбе с коррупцией. Она не только не уменьшается, но даже раст</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т количество коррупционных схем и махинаций. А каждый, кто имеет доступ к тому или иному ресурсу, сразу меняется в глазах и пытается выдоить его. И притом все ведут себя после этого </w:t>
      </w:r>
      <w:r w:rsidR="00C64CFE" w:rsidRPr="0051132F">
        <w:rPr>
          <w:rFonts w:ascii="Times New Roman" w:eastAsia="Calibri" w:hAnsi="Times New Roman" w:cs="Times New Roman"/>
          <w:sz w:val="28"/>
          <w:szCs w:val="28"/>
        </w:rPr>
        <w:lastRenderedPageBreak/>
        <w:t>как та девчонка из программы Малахова… ну та, у которой на донышке было.</w:t>
      </w:r>
    </w:p>
    <w:p w14:paraId="11C675E1" w14:textId="4ACE77F8"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На этих словах Паша неоднозначно </w:t>
      </w:r>
      <w:proofErr w:type="spellStart"/>
      <w:r w:rsidRPr="0051132F">
        <w:rPr>
          <w:rFonts w:ascii="Times New Roman" w:eastAsia="Calibri" w:hAnsi="Times New Roman" w:cs="Times New Roman"/>
          <w:sz w:val="28"/>
          <w:szCs w:val="28"/>
        </w:rPr>
        <w:t>по-акульи</w:t>
      </w:r>
      <w:proofErr w:type="spellEnd"/>
      <w:r w:rsidRPr="0051132F">
        <w:rPr>
          <w:rFonts w:ascii="Times New Roman" w:eastAsia="Calibri" w:hAnsi="Times New Roman" w:cs="Times New Roman"/>
          <w:sz w:val="28"/>
          <w:szCs w:val="28"/>
        </w:rPr>
        <w:t xml:space="preserve"> скалится мне в лицо, и я ощущаю, что он меня как будто в ч</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м-то подозревает. Хотя из нас </w:t>
      </w:r>
      <w:proofErr w:type="gramStart"/>
      <w:r w:rsidRPr="0051132F">
        <w:rPr>
          <w:rFonts w:ascii="Times New Roman" w:eastAsia="Calibri" w:hAnsi="Times New Roman" w:cs="Times New Roman"/>
          <w:sz w:val="28"/>
          <w:szCs w:val="28"/>
        </w:rPr>
        <w:t>двоих это</w:t>
      </w:r>
      <w:proofErr w:type="gramEnd"/>
      <w:r w:rsidRPr="0051132F">
        <w:rPr>
          <w:rFonts w:ascii="Times New Roman" w:eastAsia="Calibri" w:hAnsi="Times New Roman" w:cs="Times New Roman"/>
          <w:sz w:val="28"/>
          <w:szCs w:val="28"/>
        </w:rPr>
        <w:t xml:space="preserve"> скорее у него рыльце в пушку.</w:t>
      </w:r>
    </w:p>
    <w:p w14:paraId="05A502B2" w14:textId="4363EB0C" w:rsidR="00C64CFE" w:rsidRPr="0051132F" w:rsidRDefault="00CD1D3A"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00C64CFE" w:rsidRPr="0051132F">
        <w:rPr>
          <w:rFonts w:ascii="Times New Roman" w:eastAsia="Calibri" w:hAnsi="Times New Roman" w:cs="Times New Roman"/>
          <w:sz w:val="28"/>
          <w:szCs w:val="28"/>
        </w:rPr>
        <w:t>Паш</w:t>
      </w:r>
      <w:proofErr w:type="spellEnd"/>
      <w:r w:rsidR="00C64CFE" w:rsidRPr="0051132F">
        <w:rPr>
          <w:rFonts w:ascii="Times New Roman" w:eastAsia="Calibri" w:hAnsi="Times New Roman" w:cs="Times New Roman"/>
          <w:sz w:val="28"/>
          <w:szCs w:val="28"/>
        </w:rPr>
        <w:t>, слушай, а ты случаем не в курсе по ситуации с компаниями «</w:t>
      </w:r>
      <w:proofErr w:type="spellStart"/>
      <w:r w:rsidR="00C64CFE" w:rsidRPr="0051132F">
        <w:rPr>
          <w:rFonts w:ascii="Times New Roman" w:eastAsia="Calibri" w:hAnsi="Times New Roman" w:cs="Times New Roman"/>
          <w:sz w:val="28"/>
          <w:szCs w:val="28"/>
        </w:rPr>
        <w:t>Путешествуем.ру</w:t>
      </w:r>
      <w:proofErr w:type="spellEnd"/>
      <w:r w:rsidR="00C64CFE" w:rsidRPr="0051132F">
        <w:rPr>
          <w:rFonts w:ascii="Times New Roman" w:eastAsia="Calibri" w:hAnsi="Times New Roman" w:cs="Times New Roman"/>
          <w:sz w:val="28"/>
          <w:szCs w:val="28"/>
        </w:rPr>
        <w:t xml:space="preserve">» и «Бронируем отдых», вы же с такими работаете? Понаделали заказов на круглые суммы, и вот уже пик сезона, а </w:t>
      </w:r>
      <w:r w:rsidR="0067490A">
        <w:rPr>
          <w:rFonts w:ascii="Times New Roman" w:eastAsia="Calibri" w:hAnsi="Times New Roman" w:cs="Times New Roman"/>
          <w:sz w:val="28"/>
          <w:szCs w:val="28"/>
        </w:rPr>
        <w:t>они</w:t>
      </w:r>
      <w:r w:rsidR="00C64CFE" w:rsidRPr="0051132F">
        <w:rPr>
          <w:rFonts w:ascii="Times New Roman" w:eastAsia="Calibri" w:hAnsi="Times New Roman" w:cs="Times New Roman"/>
          <w:sz w:val="28"/>
          <w:szCs w:val="28"/>
        </w:rPr>
        <w:t xml:space="preserve"> до сих пор </w:t>
      </w:r>
      <w:r w:rsidR="0067490A">
        <w:rPr>
          <w:rFonts w:ascii="Times New Roman" w:eastAsia="Calibri" w:hAnsi="Times New Roman" w:cs="Times New Roman"/>
          <w:sz w:val="28"/>
          <w:szCs w:val="28"/>
        </w:rPr>
        <w:t>не могут все оплатить</w:t>
      </w:r>
      <w:r w:rsidR="00C64CFE" w:rsidRPr="0051132F">
        <w:rPr>
          <w:rFonts w:ascii="Times New Roman" w:eastAsia="Calibri" w:hAnsi="Times New Roman" w:cs="Times New Roman"/>
          <w:sz w:val="28"/>
          <w:szCs w:val="28"/>
        </w:rPr>
        <w:t>. Они ещ</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 на плаву, не знаешь? А то разное говорят. Чего стоит ситуация с «</w:t>
      </w:r>
      <w:proofErr w:type="spellStart"/>
      <w:r w:rsidR="00C64CFE" w:rsidRPr="0051132F">
        <w:rPr>
          <w:rFonts w:ascii="Times New Roman" w:eastAsia="Calibri" w:hAnsi="Times New Roman" w:cs="Times New Roman"/>
          <w:sz w:val="28"/>
          <w:szCs w:val="28"/>
        </w:rPr>
        <w:t>Трэвэл</w:t>
      </w:r>
      <w:proofErr w:type="spellEnd"/>
      <w:r w:rsidR="00C64CFE" w:rsidRPr="0051132F">
        <w:rPr>
          <w:rFonts w:ascii="Times New Roman" w:eastAsia="Calibri" w:hAnsi="Times New Roman" w:cs="Times New Roman"/>
          <w:sz w:val="28"/>
          <w:szCs w:val="28"/>
        </w:rPr>
        <w:t xml:space="preserve"> Компани». Ну, а про большого </w:t>
      </w:r>
      <w:proofErr w:type="spellStart"/>
      <w:r w:rsidR="00C64CFE" w:rsidRPr="0051132F">
        <w:rPr>
          <w:rFonts w:ascii="Times New Roman" w:eastAsia="Calibri" w:hAnsi="Times New Roman" w:cs="Times New Roman"/>
          <w:sz w:val="28"/>
          <w:szCs w:val="28"/>
        </w:rPr>
        <w:t>сетевика</w:t>
      </w:r>
      <w:proofErr w:type="spellEnd"/>
      <w:r w:rsidR="00C64CFE" w:rsidRPr="0051132F">
        <w:rPr>
          <w:rFonts w:ascii="Times New Roman" w:eastAsia="Calibri" w:hAnsi="Times New Roman" w:cs="Times New Roman"/>
          <w:sz w:val="28"/>
          <w:szCs w:val="28"/>
        </w:rPr>
        <w:t xml:space="preserve">, который в прошлом году сгорел, лучше меня уже все СМИ рассказали. </w:t>
      </w:r>
    </w:p>
    <w:p w14:paraId="266524DB" w14:textId="37EFB0E3"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По </w:t>
      </w:r>
      <w:proofErr w:type="spellStart"/>
      <w:r w:rsidRPr="0051132F">
        <w:rPr>
          <w:rFonts w:ascii="Times New Roman" w:eastAsia="Calibri" w:hAnsi="Times New Roman" w:cs="Times New Roman"/>
          <w:sz w:val="28"/>
          <w:szCs w:val="28"/>
        </w:rPr>
        <w:t>Пашиному</w:t>
      </w:r>
      <w:proofErr w:type="spellEnd"/>
      <w:r w:rsidRPr="0051132F">
        <w:rPr>
          <w:rFonts w:ascii="Times New Roman" w:eastAsia="Calibri" w:hAnsi="Times New Roman" w:cs="Times New Roman"/>
          <w:sz w:val="28"/>
          <w:szCs w:val="28"/>
        </w:rPr>
        <w:t xml:space="preserve"> лицу явно видно, что он в курсе, но напрямую выдать ситуацию не может</w:t>
      </w:r>
      <w:r w:rsidR="006C4AAE">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w:t>
      </w:r>
      <w:r w:rsidR="006C4AAE">
        <w:rPr>
          <w:rFonts w:ascii="Times New Roman" w:eastAsia="Calibri" w:hAnsi="Times New Roman" w:cs="Times New Roman"/>
          <w:sz w:val="28"/>
          <w:szCs w:val="28"/>
        </w:rPr>
        <w:t>П</w:t>
      </w:r>
      <w:r w:rsidRPr="0051132F">
        <w:rPr>
          <w:rFonts w:ascii="Times New Roman" w:eastAsia="Calibri" w:hAnsi="Times New Roman" w:cs="Times New Roman"/>
          <w:sz w:val="28"/>
          <w:szCs w:val="28"/>
        </w:rPr>
        <w:t>оэтому</w:t>
      </w:r>
      <w:r w:rsidR="006C4AAE">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даже с неким акт</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рским </w:t>
      </w:r>
      <w:r w:rsidR="006C4AAE">
        <w:rPr>
          <w:rFonts w:ascii="Times New Roman" w:eastAsia="Calibri" w:hAnsi="Times New Roman" w:cs="Times New Roman"/>
          <w:sz w:val="28"/>
          <w:szCs w:val="28"/>
        </w:rPr>
        <w:t>обаянием</w:t>
      </w:r>
      <w:r w:rsidRPr="0051132F">
        <w:rPr>
          <w:rFonts w:ascii="Times New Roman" w:eastAsia="Calibri" w:hAnsi="Times New Roman" w:cs="Times New Roman"/>
          <w:sz w:val="28"/>
          <w:szCs w:val="28"/>
        </w:rPr>
        <w:t xml:space="preserve"> демонстрируя попытку вспомнить их</w:t>
      </w:r>
      <w:r w:rsidR="006C4AAE">
        <w:rPr>
          <w:rFonts w:ascii="Times New Roman" w:eastAsia="Calibri" w:hAnsi="Times New Roman" w:cs="Times New Roman"/>
          <w:sz w:val="28"/>
          <w:szCs w:val="28"/>
        </w:rPr>
        <w:t>,</w:t>
      </w:r>
      <w:r w:rsidR="006C4AAE" w:rsidRPr="006C4AAE">
        <w:rPr>
          <w:rFonts w:ascii="Times New Roman" w:eastAsia="Calibri" w:hAnsi="Times New Roman" w:cs="Times New Roman"/>
          <w:sz w:val="28"/>
          <w:szCs w:val="28"/>
        </w:rPr>
        <w:t xml:space="preserve"> </w:t>
      </w:r>
      <w:r w:rsidR="006C4AAE" w:rsidRPr="0051132F">
        <w:rPr>
          <w:rFonts w:ascii="Times New Roman" w:eastAsia="Calibri" w:hAnsi="Times New Roman" w:cs="Times New Roman"/>
          <w:sz w:val="28"/>
          <w:szCs w:val="28"/>
        </w:rPr>
        <w:t>выражается обобщенно</w:t>
      </w:r>
      <w:r w:rsidRPr="0051132F">
        <w:rPr>
          <w:rFonts w:ascii="Times New Roman" w:eastAsia="Calibri" w:hAnsi="Times New Roman" w:cs="Times New Roman"/>
          <w:sz w:val="28"/>
          <w:szCs w:val="28"/>
        </w:rPr>
        <w:t>:</w:t>
      </w:r>
    </w:p>
    <w:p w14:paraId="1143B642" w14:textId="69B87F2E" w:rsidR="00C64CFE" w:rsidRPr="0051132F" w:rsidRDefault="00CD1D3A"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4CFE" w:rsidRPr="0051132F">
        <w:rPr>
          <w:rFonts w:ascii="Times New Roman" w:eastAsia="Calibri" w:hAnsi="Times New Roman" w:cs="Times New Roman"/>
          <w:sz w:val="28"/>
          <w:szCs w:val="28"/>
        </w:rPr>
        <w:t>Эти то… вроде да… нас весь рынок знает. Знаешь, про них конкретно не скажу, но сейчас многие по швам трещат. Кризис, стагнация, как след</w:t>
      </w:r>
      <w:r>
        <w:rPr>
          <w:rFonts w:ascii="Times New Roman" w:eastAsia="Calibri" w:hAnsi="Times New Roman" w:cs="Times New Roman"/>
          <w:sz w:val="28"/>
          <w:szCs w:val="28"/>
        </w:rPr>
        <w:t xml:space="preserve">ствие – </w:t>
      </w:r>
      <w:r w:rsidR="00C64CFE" w:rsidRPr="0051132F">
        <w:rPr>
          <w:rFonts w:ascii="Times New Roman" w:eastAsia="Calibri" w:hAnsi="Times New Roman" w:cs="Times New Roman"/>
          <w:sz w:val="28"/>
          <w:szCs w:val="28"/>
        </w:rPr>
        <w:t>проверка на прочность. Это всегда и везде. Выживает сильнейший.</w:t>
      </w:r>
    </w:p>
    <w:p w14:paraId="6DB3CD80" w14:textId="33B6DC44"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Пренебрежительно махнув рукой и в который раз </w:t>
      </w:r>
      <w:r w:rsidR="0067490A">
        <w:rPr>
          <w:rFonts w:ascii="Times New Roman" w:eastAsia="Calibri" w:hAnsi="Times New Roman" w:cs="Times New Roman"/>
          <w:sz w:val="28"/>
          <w:szCs w:val="28"/>
        </w:rPr>
        <w:t>предприня</w:t>
      </w:r>
      <w:r w:rsidR="00EC69D3">
        <w:rPr>
          <w:rFonts w:ascii="Times New Roman" w:eastAsia="Calibri" w:hAnsi="Times New Roman" w:cs="Times New Roman"/>
          <w:sz w:val="28"/>
          <w:szCs w:val="28"/>
        </w:rPr>
        <w:t>в</w:t>
      </w:r>
      <w:r w:rsidR="0067490A">
        <w:rPr>
          <w:rFonts w:ascii="Times New Roman" w:eastAsia="Calibri" w:hAnsi="Times New Roman" w:cs="Times New Roman"/>
          <w:sz w:val="28"/>
          <w:szCs w:val="28"/>
        </w:rPr>
        <w:t xml:space="preserve"> попытку </w:t>
      </w:r>
      <w:r w:rsidRPr="0051132F">
        <w:rPr>
          <w:rFonts w:ascii="Times New Roman" w:eastAsia="Calibri" w:hAnsi="Times New Roman" w:cs="Times New Roman"/>
          <w:sz w:val="28"/>
          <w:szCs w:val="28"/>
        </w:rPr>
        <w:t>закрепи</w:t>
      </w:r>
      <w:r w:rsidR="00EC69D3">
        <w:rPr>
          <w:rFonts w:ascii="Times New Roman" w:eastAsia="Calibri" w:hAnsi="Times New Roman" w:cs="Times New Roman"/>
          <w:sz w:val="28"/>
          <w:szCs w:val="28"/>
        </w:rPr>
        <w:t>ть</w:t>
      </w:r>
      <w:r w:rsidRPr="0051132F">
        <w:rPr>
          <w:rFonts w:ascii="Times New Roman" w:eastAsia="Calibri" w:hAnsi="Times New Roman" w:cs="Times New Roman"/>
          <w:sz w:val="28"/>
          <w:szCs w:val="28"/>
        </w:rPr>
        <w:t xml:space="preserve"> в нашем диалоге за собой право сильнейшего, Паша бросается на блинчики, которые ему только что принесли.</w:t>
      </w:r>
    </w:p>
    <w:p w14:paraId="25DFAB4D" w14:textId="53171B81" w:rsidR="00C64CFE" w:rsidRPr="0051132F" w:rsidRDefault="00EC69D3"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4CFE" w:rsidRPr="0051132F">
        <w:rPr>
          <w:rFonts w:ascii="Times New Roman" w:eastAsia="Calibri" w:hAnsi="Times New Roman" w:cs="Times New Roman"/>
          <w:sz w:val="28"/>
          <w:szCs w:val="28"/>
        </w:rPr>
        <w:t>Приятного.</w:t>
      </w:r>
      <w:r>
        <w:rPr>
          <w:rFonts w:ascii="Times New Roman" w:eastAsia="Calibri" w:hAnsi="Times New Roman" w:cs="Times New Roman"/>
          <w:sz w:val="28"/>
          <w:szCs w:val="28"/>
        </w:rPr>
        <w:t>.</w:t>
      </w:r>
      <w:r w:rsidR="00C64CFE" w:rsidRPr="0051132F">
        <w:rPr>
          <w:rFonts w:ascii="Times New Roman" w:eastAsia="Calibri" w:hAnsi="Times New Roman" w:cs="Times New Roman"/>
          <w:sz w:val="28"/>
          <w:szCs w:val="28"/>
        </w:rPr>
        <w:t xml:space="preserve">. – бросаю я. </w:t>
      </w:r>
    </w:p>
    <w:p w14:paraId="10BB6FEF"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Паша кивает, отвлекаясь от блюда.</w:t>
      </w:r>
    </w:p>
    <w:p w14:paraId="01C1D7D4" w14:textId="2A248A01" w:rsidR="00C64CFE" w:rsidRPr="0051132F" w:rsidRDefault="00EC69D3"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C23C8">
        <w:rPr>
          <w:rFonts w:ascii="Times New Roman" w:eastAsia="Calibri" w:hAnsi="Times New Roman" w:cs="Times New Roman"/>
          <w:sz w:val="28"/>
          <w:szCs w:val="28"/>
        </w:rPr>
        <w:t xml:space="preserve">Слушай, – </w:t>
      </w:r>
      <w:r w:rsidR="00C64CFE" w:rsidRPr="0051132F">
        <w:rPr>
          <w:rFonts w:ascii="Times New Roman" w:eastAsia="Calibri" w:hAnsi="Times New Roman" w:cs="Times New Roman"/>
          <w:sz w:val="28"/>
          <w:szCs w:val="28"/>
        </w:rPr>
        <w:t>начинает он издалека, п</w:t>
      </w:r>
      <w:r w:rsidR="007C23C8">
        <w:rPr>
          <w:rFonts w:ascii="Times New Roman" w:eastAsia="Calibri" w:hAnsi="Times New Roman" w:cs="Times New Roman"/>
          <w:sz w:val="28"/>
          <w:szCs w:val="28"/>
        </w:rPr>
        <w:t>риступая к очередному блину</w:t>
      </w:r>
      <w:r w:rsidR="00CD1D3A">
        <w:rPr>
          <w:rFonts w:ascii="Times New Roman" w:eastAsia="Calibri" w:hAnsi="Times New Roman" w:cs="Times New Roman"/>
          <w:sz w:val="28"/>
          <w:szCs w:val="28"/>
        </w:rPr>
        <w:t>,</w:t>
      </w:r>
      <w:r w:rsidR="007C23C8">
        <w:rPr>
          <w:rFonts w:ascii="Times New Roman" w:eastAsia="Calibri" w:hAnsi="Times New Roman" w:cs="Times New Roman"/>
          <w:sz w:val="28"/>
          <w:szCs w:val="28"/>
        </w:rPr>
        <w:t xml:space="preserve"> – </w:t>
      </w:r>
      <w:r w:rsidR="00CD1D3A">
        <w:rPr>
          <w:rFonts w:ascii="Times New Roman" w:eastAsia="Calibri" w:hAnsi="Times New Roman" w:cs="Times New Roman"/>
          <w:sz w:val="28"/>
          <w:szCs w:val="28"/>
        </w:rPr>
        <w:t>я</w:t>
      </w:r>
      <w:r w:rsidR="00C64CFE" w:rsidRPr="0051132F">
        <w:rPr>
          <w:rFonts w:ascii="Times New Roman" w:eastAsia="Calibri" w:hAnsi="Times New Roman" w:cs="Times New Roman"/>
          <w:sz w:val="28"/>
          <w:szCs w:val="28"/>
        </w:rPr>
        <w:t xml:space="preserve"> хотел вот о ч</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м с тобой поговорить. Я уже обсуждал с тобой эту идею, мы даже отправляли вашей компании официальное предложение некоторое время назад. Суть проста, есть один проект – «Город мечты». Крупный комплекс в несколько отелей на западном берегу в одном из пос</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лков с длинным песчаным пляжем. Вс</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 красиво: конкурентов ноль, все гостевые домишки, которые там сейчас есть, – просто ни о ч</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м, мелочь пузатая. Многие уже заглядываются на проект такого рода, но </w:t>
      </w:r>
      <w:proofErr w:type="gramStart"/>
      <w:r w:rsidR="00C64CFE" w:rsidRPr="0051132F">
        <w:rPr>
          <w:rFonts w:ascii="Times New Roman" w:eastAsia="Calibri" w:hAnsi="Times New Roman" w:cs="Times New Roman"/>
          <w:sz w:val="28"/>
          <w:szCs w:val="28"/>
        </w:rPr>
        <w:t>у всех чего-то</w:t>
      </w:r>
      <w:proofErr w:type="gramEnd"/>
      <w:r w:rsidR="00C64CFE" w:rsidRPr="0051132F">
        <w:rPr>
          <w:rFonts w:ascii="Times New Roman" w:eastAsia="Calibri" w:hAnsi="Times New Roman" w:cs="Times New Roman"/>
          <w:sz w:val="28"/>
          <w:szCs w:val="28"/>
        </w:rPr>
        <w:t xml:space="preserve"> не хватает. А у нас есть вс</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готовый проект, гарантированная договор</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нность с администрацией. Вот только нет равноправного партн</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ра, который вложится в это на правах долевого участия и поможет совместно раскрутить это место. Цена вопроса десять лимонов </w:t>
      </w:r>
      <w:proofErr w:type="spellStart"/>
      <w:r w:rsidR="00C64CFE" w:rsidRPr="0051132F">
        <w:rPr>
          <w:rFonts w:ascii="Times New Roman" w:eastAsia="Calibri" w:hAnsi="Times New Roman" w:cs="Times New Roman"/>
          <w:sz w:val="28"/>
          <w:szCs w:val="28"/>
        </w:rPr>
        <w:t>грина</w:t>
      </w:r>
      <w:proofErr w:type="spellEnd"/>
      <w:r w:rsidR="00C64CFE" w:rsidRPr="0051132F">
        <w:rPr>
          <w:rFonts w:ascii="Times New Roman" w:eastAsia="Calibri" w:hAnsi="Times New Roman" w:cs="Times New Roman"/>
          <w:sz w:val="28"/>
          <w:szCs w:val="28"/>
        </w:rPr>
        <w:t xml:space="preserve"> с нуля, это только первый этап. В дальнейшем там можно будет разрастаться. Подумай сам, перспективы стать европейским Майами-Бич. –  На этих словах глаза Паши загораются просто дьявольским огн</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м. Он слегка вед</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т бр</w:t>
      </w:r>
      <w:r w:rsidR="00CD1D3A">
        <w:rPr>
          <w:rFonts w:ascii="Times New Roman" w:eastAsia="Calibri" w:hAnsi="Times New Roman" w:cs="Times New Roman"/>
          <w:sz w:val="28"/>
          <w:szCs w:val="28"/>
        </w:rPr>
        <w:t xml:space="preserve">овью и мотает головой в бок. – </w:t>
      </w:r>
      <w:r w:rsidR="00C64CFE" w:rsidRPr="0051132F">
        <w:rPr>
          <w:rFonts w:ascii="Times New Roman" w:eastAsia="Calibri" w:hAnsi="Times New Roman" w:cs="Times New Roman"/>
          <w:sz w:val="28"/>
          <w:szCs w:val="28"/>
        </w:rPr>
        <w:t>Только вот есть одна фирма, которая тоже очень хочет присоединиться. Она не крупная, нет у не</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 такого </w:t>
      </w:r>
      <w:r w:rsidR="00C64CFE" w:rsidRPr="0051132F">
        <w:rPr>
          <w:rFonts w:ascii="Times New Roman" w:eastAsia="Calibri" w:hAnsi="Times New Roman" w:cs="Times New Roman"/>
          <w:sz w:val="28"/>
          <w:szCs w:val="28"/>
        </w:rPr>
        <w:lastRenderedPageBreak/>
        <w:t>авторитета на рынке, да и в равных долях не сможет участвовать. Я с ними мало знаком. Мы хотели бы видеть на этом месте в первую очередь вас.</w:t>
      </w:r>
    </w:p>
    <w:p w14:paraId="048195BE"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Тут Паша слегка отвлекается и, пригубив свой </w:t>
      </w:r>
      <w:proofErr w:type="spellStart"/>
      <w:r w:rsidRPr="0051132F">
        <w:rPr>
          <w:rFonts w:ascii="Times New Roman" w:eastAsia="Calibri" w:hAnsi="Times New Roman" w:cs="Times New Roman"/>
          <w:sz w:val="28"/>
          <w:szCs w:val="28"/>
        </w:rPr>
        <w:t>американо</w:t>
      </w:r>
      <w:proofErr w:type="spellEnd"/>
      <w:r w:rsidRPr="0051132F">
        <w:rPr>
          <w:rFonts w:ascii="Times New Roman" w:eastAsia="Calibri" w:hAnsi="Times New Roman" w:cs="Times New Roman"/>
          <w:sz w:val="28"/>
          <w:szCs w:val="28"/>
        </w:rPr>
        <w:t>, продолжает:</w:t>
      </w:r>
    </w:p>
    <w:p w14:paraId="7A5A5691" w14:textId="4515BB95"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Вот. Но если вы, конечно, не сможете по какой-то причине принять партн</w:t>
      </w:r>
      <w:r w:rsidR="007C23C8">
        <w:rPr>
          <w:rFonts w:ascii="Times New Roman" w:eastAsia="Calibri" w:hAnsi="Times New Roman" w:cs="Times New Roman"/>
          <w:sz w:val="28"/>
          <w:szCs w:val="28"/>
        </w:rPr>
        <w:t>е</w:t>
      </w:r>
      <w:r w:rsidR="00CD1D3A">
        <w:rPr>
          <w:rFonts w:ascii="Times New Roman" w:eastAsia="Calibri" w:hAnsi="Times New Roman" w:cs="Times New Roman"/>
          <w:sz w:val="28"/>
          <w:szCs w:val="28"/>
        </w:rPr>
        <w:t xml:space="preserve">рское соглашение… – </w:t>
      </w:r>
      <w:r w:rsidRPr="0051132F">
        <w:rPr>
          <w:rFonts w:ascii="Times New Roman" w:eastAsia="Calibri" w:hAnsi="Times New Roman" w:cs="Times New Roman"/>
          <w:sz w:val="28"/>
          <w:szCs w:val="28"/>
        </w:rPr>
        <w:t>На этом моменте Пашины глаза устремляются вниз, лицо изображает сожаление и еле заметные нотки сочувствия проскаль</w:t>
      </w:r>
      <w:r w:rsidR="00CD1D3A">
        <w:rPr>
          <w:rFonts w:ascii="Times New Roman" w:eastAsia="Calibri" w:hAnsi="Times New Roman" w:cs="Times New Roman"/>
          <w:sz w:val="28"/>
          <w:szCs w:val="28"/>
        </w:rPr>
        <w:t xml:space="preserve">зывают в его голосе, – </w:t>
      </w:r>
      <w:r w:rsidRPr="0051132F">
        <w:rPr>
          <w:rFonts w:ascii="Times New Roman" w:eastAsia="Calibri" w:hAnsi="Times New Roman" w:cs="Times New Roman"/>
          <w:sz w:val="28"/>
          <w:szCs w:val="28"/>
        </w:rPr>
        <w:t>…то нам, наверное, прид</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тся взять их в долю, но нам бы,</w:t>
      </w:r>
      <w:r w:rsidR="00EC69D3">
        <w:rPr>
          <w:rFonts w:ascii="Times New Roman" w:eastAsia="Calibri" w:hAnsi="Times New Roman" w:cs="Times New Roman"/>
          <w:sz w:val="28"/>
          <w:szCs w:val="28"/>
        </w:rPr>
        <w:t xml:space="preserve"> конечно, этого не хотелось. – </w:t>
      </w:r>
      <w:r w:rsidRPr="0051132F">
        <w:rPr>
          <w:rFonts w:ascii="Times New Roman" w:eastAsia="Calibri" w:hAnsi="Times New Roman" w:cs="Times New Roman"/>
          <w:sz w:val="28"/>
          <w:szCs w:val="28"/>
        </w:rPr>
        <w:t>Подводя свой монолог к завершению, Паша вытирает губы салфеткой. – Ты подумай, а мне надо отойти.</w:t>
      </w:r>
    </w:p>
    <w:p w14:paraId="76B7E084"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На этих словах он встает и уходит, оставляя меня наедине с собой.</w:t>
      </w:r>
    </w:p>
    <w:p w14:paraId="072D0F95" w14:textId="7FFAC23E"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Наверное, такой ход сделан специально, чтобы дать мне подумать, прикинуть, взвесить, заодно понять, что, ч</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рт возьми, это действительно стоящее предложение. Ну а потом принять решение, что (как это любят говорить тупоголовые простаки) «надо брать».</w:t>
      </w:r>
    </w:p>
    <w:p w14:paraId="66BB82B2" w14:textId="5BD9CAE5"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Меня всегда смущала этимология поговорки «надо брать, если дают». Очевидно любой индивид, имеющий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на вооружении, в результате не отказывается ни от ипотеки под баснословные проценты, ни от первой попавшейся </w:t>
      </w:r>
      <w:proofErr w:type="spellStart"/>
      <w:r w:rsidRPr="0051132F">
        <w:rPr>
          <w:rFonts w:ascii="Times New Roman" w:eastAsia="Calibri" w:hAnsi="Times New Roman" w:cs="Times New Roman"/>
          <w:sz w:val="28"/>
          <w:szCs w:val="28"/>
        </w:rPr>
        <w:t>марамойки</w:t>
      </w:r>
      <w:proofErr w:type="spellEnd"/>
      <w:r w:rsidRPr="0051132F">
        <w:rPr>
          <w:rFonts w:ascii="Times New Roman" w:eastAsia="Calibri" w:hAnsi="Times New Roman" w:cs="Times New Roman"/>
          <w:sz w:val="28"/>
          <w:szCs w:val="28"/>
        </w:rPr>
        <w:t xml:space="preserve"> в качестве супруги, и в </w:t>
      </w:r>
      <w:r w:rsidR="007C0FF8">
        <w:rPr>
          <w:rFonts w:ascii="Times New Roman" w:eastAsia="Calibri" w:hAnsi="Times New Roman" w:cs="Times New Roman"/>
          <w:sz w:val="28"/>
          <w:szCs w:val="28"/>
        </w:rPr>
        <w:t>результате</w:t>
      </w:r>
      <w:r w:rsidRPr="0051132F">
        <w:rPr>
          <w:rFonts w:ascii="Times New Roman" w:eastAsia="Calibri" w:hAnsi="Times New Roman" w:cs="Times New Roman"/>
          <w:sz w:val="28"/>
          <w:szCs w:val="28"/>
        </w:rPr>
        <w:t xml:space="preserve"> своего пустого существования пополняет ряды непреуспевающих, </w:t>
      </w:r>
      <w:proofErr w:type="spellStart"/>
      <w:r w:rsidRPr="0051132F">
        <w:rPr>
          <w:rFonts w:ascii="Times New Roman" w:eastAsia="Calibri" w:hAnsi="Times New Roman" w:cs="Times New Roman"/>
          <w:sz w:val="28"/>
          <w:szCs w:val="28"/>
        </w:rPr>
        <w:t>закредитованных</w:t>
      </w:r>
      <w:proofErr w:type="spellEnd"/>
      <w:r w:rsidRPr="0051132F">
        <w:rPr>
          <w:rFonts w:ascii="Times New Roman" w:eastAsia="Calibri" w:hAnsi="Times New Roman" w:cs="Times New Roman"/>
          <w:sz w:val="28"/>
          <w:szCs w:val="28"/>
        </w:rPr>
        <w:t xml:space="preserve"> несчастных каблуков с кучей детей, долгов и без капли свободного времени.</w:t>
      </w:r>
    </w:p>
    <w:p w14:paraId="4291D003" w14:textId="3004C396"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Через мгновение мой визави возвращается за стол, и мы продолжаем. Пашина идея на словах действительно звучит очень даже недурно, и странно, почему к сегодняшнему дню к ней ещ</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никто не подступился. Но я знаю, что дьявол таится в мелочах, к тому же у меня хватает веских причин, по которым, я знаю, мы не сможем согласиться.</w:t>
      </w:r>
    </w:p>
    <w:p w14:paraId="6EE5EBC3" w14:textId="35D3F9BC"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Пашины глаза блестят от азарта и предвкушения чего-то. Он, явно скрывая л</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гкую ухмылку, сверлит меня своим всепроникающим взглядом и как бы ненароком зада</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вопрос:</w:t>
      </w:r>
    </w:p>
    <w:p w14:paraId="05928E88" w14:textId="7C283A63" w:rsidR="00C64CFE" w:rsidRPr="0051132F" w:rsidRDefault="00CD1D3A"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4CFE" w:rsidRPr="0051132F">
        <w:rPr>
          <w:rFonts w:ascii="Times New Roman" w:eastAsia="Calibri" w:hAnsi="Times New Roman" w:cs="Times New Roman"/>
          <w:sz w:val="28"/>
          <w:szCs w:val="28"/>
        </w:rPr>
        <w:t>Ну, что скажешь?</w:t>
      </w:r>
    </w:p>
    <w:p w14:paraId="6272A017" w14:textId="07422F11" w:rsidR="00C64CFE" w:rsidRPr="0051132F" w:rsidRDefault="00CD1D3A"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00C64CFE" w:rsidRPr="0051132F">
        <w:rPr>
          <w:rFonts w:ascii="Times New Roman" w:eastAsia="Calibri" w:hAnsi="Times New Roman" w:cs="Times New Roman"/>
          <w:sz w:val="28"/>
          <w:szCs w:val="28"/>
        </w:rPr>
        <w:t>Паш</w:t>
      </w:r>
      <w:proofErr w:type="spellEnd"/>
      <w:r w:rsidR="00C64CFE" w:rsidRPr="0051132F">
        <w:rPr>
          <w:rFonts w:ascii="Times New Roman" w:eastAsia="Calibri" w:hAnsi="Times New Roman" w:cs="Times New Roman"/>
          <w:sz w:val="28"/>
          <w:szCs w:val="28"/>
        </w:rPr>
        <w:t>, идея звучит интересно и довольно перспективно.</w:t>
      </w:r>
    </w:p>
    <w:p w14:paraId="62748465" w14:textId="52A84E5E" w:rsidR="00C64CFE" w:rsidRPr="0051132F" w:rsidRDefault="00CD1D3A"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4CFE" w:rsidRPr="0051132F">
        <w:rPr>
          <w:rFonts w:ascii="Times New Roman" w:eastAsia="Calibri" w:hAnsi="Times New Roman" w:cs="Times New Roman"/>
          <w:sz w:val="28"/>
          <w:szCs w:val="28"/>
        </w:rPr>
        <w:t>Так и есть. Вам отправить документы для ознакомления?</w:t>
      </w:r>
    </w:p>
    <w:p w14:paraId="2B080211" w14:textId="4D112E01" w:rsidR="00C64CFE" w:rsidRPr="0051132F" w:rsidRDefault="00CD1D3A"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00C64CFE" w:rsidRPr="0051132F">
        <w:rPr>
          <w:rFonts w:ascii="Times New Roman" w:eastAsia="Calibri" w:hAnsi="Times New Roman" w:cs="Times New Roman"/>
          <w:sz w:val="28"/>
          <w:szCs w:val="28"/>
        </w:rPr>
        <w:t>Паш</w:t>
      </w:r>
      <w:proofErr w:type="spellEnd"/>
      <w:r w:rsidR="00C64CFE" w:rsidRPr="0051132F">
        <w:rPr>
          <w:rFonts w:ascii="Times New Roman" w:eastAsia="Calibri" w:hAnsi="Times New Roman" w:cs="Times New Roman"/>
          <w:sz w:val="28"/>
          <w:szCs w:val="28"/>
        </w:rPr>
        <w:t>, при вс</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м мо</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м желании, боюсь, не стоит. Мы вынуждены отказаться.</w:t>
      </w:r>
    </w:p>
    <w:p w14:paraId="6D4404D0"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На этом моменте Паша меняется в глазах.</w:t>
      </w:r>
    </w:p>
    <w:p w14:paraId="65799A11" w14:textId="1AAE5254" w:rsidR="00C64CFE" w:rsidRPr="0051132F" w:rsidRDefault="007C0FF8"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4CFE" w:rsidRPr="0051132F">
        <w:rPr>
          <w:rFonts w:ascii="Times New Roman" w:eastAsia="Calibri" w:hAnsi="Times New Roman" w:cs="Times New Roman"/>
          <w:sz w:val="28"/>
          <w:szCs w:val="28"/>
        </w:rPr>
        <w:t>В смысле, вам надо подумать и все взвесить?</w:t>
      </w:r>
    </w:p>
    <w:p w14:paraId="05187DC8" w14:textId="0B527E67" w:rsidR="00C64CFE" w:rsidRPr="0051132F" w:rsidRDefault="007C0FF8"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4CFE" w:rsidRPr="0051132F">
        <w:rPr>
          <w:rFonts w:ascii="Times New Roman" w:eastAsia="Calibri" w:hAnsi="Times New Roman" w:cs="Times New Roman"/>
          <w:sz w:val="28"/>
          <w:szCs w:val="28"/>
        </w:rPr>
        <w:t xml:space="preserve">В смысле, нас это не интересует, и решение это принято мной сейчас. Многие договора на следующий сезон уже заключены, </w:t>
      </w:r>
      <w:proofErr w:type="spellStart"/>
      <w:r w:rsidR="00C64CFE" w:rsidRPr="0051132F">
        <w:rPr>
          <w:rFonts w:ascii="Times New Roman" w:eastAsia="Calibri" w:hAnsi="Times New Roman" w:cs="Times New Roman"/>
          <w:sz w:val="28"/>
          <w:szCs w:val="28"/>
        </w:rPr>
        <w:t>косты</w:t>
      </w:r>
      <w:proofErr w:type="spellEnd"/>
      <w:r w:rsidR="00C64CFE" w:rsidRPr="0051132F">
        <w:rPr>
          <w:rFonts w:ascii="Times New Roman" w:eastAsia="Calibri" w:hAnsi="Times New Roman" w:cs="Times New Roman"/>
          <w:sz w:val="28"/>
          <w:szCs w:val="28"/>
        </w:rPr>
        <w:t xml:space="preserve"> определены, особых финансовых возможностей под это, не думаю, что сможем выделить. </w:t>
      </w:r>
      <w:r w:rsidR="00C64CFE" w:rsidRPr="0051132F">
        <w:rPr>
          <w:rFonts w:ascii="Times New Roman" w:eastAsia="Calibri" w:hAnsi="Times New Roman" w:cs="Times New Roman"/>
          <w:sz w:val="28"/>
          <w:szCs w:val="28"/>
        </w:rPr>
        <w:lastRenderedPageBreak/>
        <w:t>В любом случае спасибо за предложение, уверен другие фирмы с радостью примут его.</w:t>
      </w:r>
    </w:p>
    <w:p w14:paraId="179E21F3" w14:textId="6C362245" w:rsidR="00C64CFE" w:rsidRPr="0051132F" w:rsidRDefault="007C0FF8"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4CFE" w:rsidRPr="0051132F">
        <w:rPr>
          <w:rFonts w:ascii="Times New Roman" w:eastAsia="Calibri" w:hAnsi="Times New Roman" w:cs="Times New Roman"/>
          <w:sz w:val="28"/>
          <w:szCs w:val="28"/>
        </w:rPr>
        <w:t>Стой, подожди. – Пашу видимо что-то напрягло в мо</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м поведении, поэтому он продолжает выпытывать: – Что значит не интересует? Почему ты сразу так отбрасываешь эту возможность? Будь добр, объясни, как это вы так просто отказываетесь от предложения?</w:t>
      </w:r>
    </w:p>
    <w:p w14:paraId="288914E9" w14:textId="4DEB0D82"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Я вижу, что </w:t>
      </w:r>
      <w:proofErr w:type="gramStart"/>
      <w:r w:rsidRPr="0051132F">
        <w:rPr>
          <w:rFonts w:ascii="Times New Roman" w:eastAsia="Calibri" w:hAnsi="Times New Roman" w:cs="Times New Roman"/>
          <w:sz w:val="28"/>
          <w:szCs w:val="28"/>
        </w:rPr>
        <w:t>Пашу</w:t>
      </w:r>
      <w:proofErr w:type="gramEnd"/>
      <w:r w:rsidRPr="0051132F">
        <w:rPr>
          <w:rFonts w:ascii="Times New Roman" w:eastAsia="Calibri" w:hAnsi="Times New Roman" w:cs="Times New Roman"/>
          <w:sz w:val="28"/>
          <w:szCs w:val="28"/>
        </w:rPr>
        <w:t xml:space="preserve"> слегка раззадорила моя реплика и что он не отстанет, пока я не озвучу некую условную правду за этим столом. Я стараюсь выговаривать слова максимально мягко и непринужд</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нно, поигрывая чашечкой от кофе на блюдце:</w:t>
      </w:r>
    </w:p>
    <w:p w14:paraId="2DF3F9E0" w14:textId="28F31A97" w:rsidR="00C64CFE" w:rsidRPr="0051132F" w:rsidRDefault="007C0FF8"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4CFE" w:rsidRPr="0051132F">
        <w:rPr>
          <w:rFonts w:ascii="Times New Roman" w:eastAsia="Calibri" w:hAnsi="Times New Roman" w:cs="Times New Roman"/>
          <w:sz w:val="28"/>
          <w:szCs w:val="28"/>
        </w:rPr>
        <w:t>Ну, скажем так, у нас есть основания полагать, что из этого вряд ли выйдет взаимовыгодное сотрудничество. А у нас нет мощностей и возможностей, чтобы рисковать.</w:t>
      </w:r>
    </w:p>
    <w:p w14:paraId="03C5C7F1"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Паша отводит взгляд, а затем и голову в сторону, сжимает губы, как будто я оскорбил его.</w:t>
      </w:r>
    </w:p>
    <w:p w14:paraId="5594198E" w14:textId="556508E8" w:rsidR="00C64CFE" w:rsidRPr="0051132F" w:rsidRDefault="007C0FF8"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4CFE" w:rsidRPr="0051132F">
        <w:rPr>
          <w:rFonts w:ascii="Times New Roman" w:eastAsia="Calibri" w:hAnsi="Times New Roman" w:cs="Times New Roman"/>
          <w:sz w:val="28"/>
          <w:szCs w:val="28"/>
        </w:rPr>
        <w:t>Я одного не могу понять, вы типа самые умные, что ли? Что значит, вы отказываетесь? «Они отказываются»! Это, наверное, одно из самых нетривиальных, интересных и даже прибыльных предложений, которые когда-либо делались в принципе в Крыму, а вы просто так нас прокатываете. Мы с тобой неоднократно общались на тему усиления сотрудничества, уплотнения отношений, увеличения торгового оборота. Я лично получал от тебя предварительное согласие поучаствовать в ч</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м-то подобном. И ты мне сейчас говоришь вот так сходу нет?!</w:t>
      </w:r>
    </w:p>
    <w:p w14:paraId="2DA52E7C"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уже готов к его выкатам и знаю не понаслышке, каким неприятным он бывает в диалоге с людьми. Мягко жестикулируя, я пытаюсь успокоить своего визави:</w:t>
      </w:r>
    </w:p>
    <w:p w14:paraId="34F512FB" w14:textId="53EAAC41" w:rsidR="00C64CFE" w:rsidRPr="0051132F" w:rsidRDefault="007C0FF8"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00C64CFE" w:rsidRPr="0051132F">
        <w:rPr>
          <w:rFonts w:ascii="Times New Roman" w:eastAsia="Calibri" w:hAnsi="Times New Roman" w:cs="Times New Roman"/>
          <w:sz w:val="28"/>
          <w:szCs w:val="28"/>
        </w:rPr>
        <w:t>Паш</w:t>
      </w:r>
      <w:proofErr w:type="spellEnd"/>
      <w:r w:rsidR="00C64CFE" w:rsidRPr="0051132F">
        <w:rPr>
          <w:rFonts w:ascii="Times New Roman" w:eastAsia="Calibri" w:hAnsi="Times New Roman" w:cs="Times New Roman"/>
          <w:sz w:val="28"/>
          <w:szCs w:val="28"/>
        </w:rPr>
        <w:t>, во-первых, я не давал согласие на предложение, я давал согласие на рассмотрение предложения. Согласись, это разные вещи. Во-вторых, да, представители наших фирм не раз общались на тему вывода сотрудничества на другой уровень, но это общая страте</w:t>
      </w:r>
      <w:r>
        <w:rPr>
          <w:rFonts w:ascii="Times New Roman" w:eastAsia="Calibri" w:hAnsi="Times New Roman" w:cs="Times New Roman"/>
          <w:sz w:val="28"/>
          <w:szCs w:val="28"/>
        </w:rPr>
        <w:t xml:space="preserve">гия развития любой компании – </w:t>
      </w:r>
      <w:r w:rsidR="00C64CFE" w:rsidRPr="0051132F">
        <w:rPr>
          <w:rFonts w:ascii="Times New Roman" w:eastAsia="Calibri" w:hAnsi="Times New Roman" w:cs="Times New Roman"/>
          <w:sz w:val="28"/>
          <w:szCs w:val="28"/>
        </w:rPr>
        <w:t>пытаться развивать отношения со всеми и находить точки роста. Мы общаемся на этот сч</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т со всеми представителями рынка, не только с вами. Да, вы серь</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зный игрок, но не льсти себе, </w:t>
      </w:r>
      <w:proofErr w:type="spellStart"/>
      <w:r w:rsidR="00C64CFE" w:rsidRPr="0051132F">
        <w:rPr>
          <w:rFonts w:ascii="Times New Roman" w:eastAsia="Calibri" w:hAnsi="Times New Roman" w:cs="Times New Roman"/>
          <w:sz w:val="28"/>
          <w:szCs w:val="28"/>
        </w:rPr>
        <w:t>Паш</w:t>
      </w:r>
      <w:proofErr w:type="spellEnd"/>
      <w:r w:rsidR="00C64CFE" w:rsidRPr="0051132F">
        <w:rPr>
          <w:rFonts w:ascii="Times New Roman" w:eastAsia="Calibri" w:hAnsi="Times New Roman" w:cs="Times New Roman"/>
          <w:sz w:val="28"/>
          <w:szCs w:val="28"/>
        </w:rPr>
        <w:t>. Я что-то не помню, чтобы мы что-то клянчили у вас под дверью. Мы сейчас взаимодействуем по ряду баз, и это происходит в обычном партн</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рском режиме, где-то мы вам ид</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м на встречу, где-то вы нам, решение общих пр</w:t>
      </w:r>
      <w:r>
        <w:rPr>
          <w:rFonts w:ascii="Times New Roman" w:eastAsia="Calibri" w:hAnsi="Times New Roman" w:cs="Times New Roman"/>
          <w:sz w:val="28"/>
          <w:szCs w:val="28"/>
        </w:rPr>
        <w:t>облем и так далее. И третье… – Я</w:t>
      </w:r>
      <w:r w:rsidR="00C64CFE" w:rsidRPr="0051132F">
        <w:rPr>
          <w:rFonts w:ascii="Times New Roman" w:eastAsia="Calibri" w:hAnsi="Times New Roman" w:cs="Times New Roman"/>
          <w:sz w:val="28"/>
          <w:szCs w:val="28"/>
        </w:rPr>
        <w:t xml:space="preserve"> специально выжидаю паузу и вздыхаю</w:t>
      </w:r>
      <w:r w:rsidR="00CD1D3A">
        <w:rPr>
          <w:rFonts w:ascii="Times New Roman" w:eastAsia="Calibri" w:hAnsi="Times New Roman" w:cs="Times New Roman"/>
          <w:sz w:val="28"/>
          <w:szCs w:val="28"/>
        </w:rPr>
        <w:t>.</w:t>
      </w:r>
      <w:r w:rsidR="00C64CFE" w:rsidRPr="0051132F">
        <w:rPr>
          <w:rFonts w:ascii="Times New Roman" w:eastAsia="Calibri" w:hAnsi="Times New Roman" w:cs="Times New Roman"/>
          <w:sz w:val="28"/>
          <w:szCs w:val="28"/>
        </w:rPr>
        <w:t xml:space="preserve"> – </w:t>
      </w:r>
      <w:r w:rsidR="00CD1D3A">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сть одни партн</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ры, которые посоветовали нам не принимать от вас предложений</w:t>
      </w:r>
      <w:r>
        <w:rPr>
          <w:rFonts w:ascii="Times New Roman" w:eastAsia="Calibri" w:hAnsi="Times New Roman" w:cs="Times New Roman"/>
          <w:sz w:val="28"/>
          <w:szCs w:val="28"/>
        </w:rPr>
        <w:t xml:space="preserve">. Я ничего не хочу сказать, – </w:t>
      </w:r>
      <w:r w:rsidR="00C64CFE" w:rsidRPr="0051132F">
        <w:rPr>
          <w:rFonts w:ascii="Times New Roman" w:eastAsia="Calibri" w:hAnsi="Times New Roman" w:cs="Times New Roman"/>
          <w:sz w:val="28"/>
          <w:szCs w:val="28"/>
        </w:rPr>
        <w:t>ак</w:t>
      </w:r>
      <w:r w:rsidR="00C64CFE" w:rsidRPr="0051132F">
        <w:rPr>
          <w:rFonts w:ascii="Times New Roman" w:eastAsia="Calibri" w:hAnsi="Times New Roman" w:cs="Times New Roman"/>
          <w:sz w:val="28"/>
          <w:szCs w:val="28"/>
        </w:rPr>
        <w:lastRenderedPageBreak/>
        <w:t>куратно г</w:t>
      </w:r>
      <w:r>
        <w:rPr>
          <w:rFonts w:ascii="Times New Roman" w:eastAsia="Calibri" w:hAnsi="Times New Roman" w:cs="Times New Roman"/>
          <w:sz w:val="28"/>
          <w:szCs w:val="28"/>
        </w:rPr>
        <w:t xml:space="preserve">оворю я, приподнимая ладони, – </w:t>
      </w:r>
      <w:r w:rsidR="00C64CFE" w:rsidRPr="0051132F">
        <w:rPr>
          <w:rFonts w:ascii="Times New Roman" w:eastAsia="Calibri" w:hAnsi="Times New Roman" w:cs="Times New Roman"/>
          <w:sz w:val="28"/>
          <w:szCs w:val="28"/>
        </w:rPr>
        <w:t>но информация поступила, и было бы неправильно е</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 игнорировать.</w:t>
      </w:r>
    </w:p>
    <w:p w14:paraId="38E5E90C" w14:textId="32DF4DA1"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Паша, смотря на меня почти исподлобья, вдруг резко окликает официанта, находящегося неподал</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ку. Тот в припрыжку подбегает к нашему столику, и Паша с наездом напоминает о задерживающемся уже довольно прилично десерте. Дальше у него явно сносит шайбу, потому что он переходит уже совсем к боевым действиям:</w:t>
      </w:r>
    </w:p>
    <w:p w14:paraId="672A3E3C" w14:textId="22C5637B" w:rsidR="00C64CFE" w:rsidRPr="0051132F" w:rsidRDefault="007C0FF8"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4CFE" w:rsidRPr="0051132F">
        <w:rPr>
          <w:rFonts w:ascii="Times New Roman" w:eastAsia="Calibri" w:hAnsi="Times New Roman" w:cs="Times New Roman"/>
          <w:sz w:val="28"/>
          <w:szCs w:val="28"/>
        </w:rPr>
        <w:t>Ну, ты да</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шь… От тебя этого не ожидал. То есть мы сотрудничаем уже столько лет, а ты мне сейчас напрямую заявляешь, что у нас сомнительная репутация? И что какая-то фирма что-то там наплела, что якобы с нами лучше никаких дел не иметь? И кто это? «Планета путешествий»? Да они уже давно сдулись, прилипли к своему единственному объекту, который их кормит, и вс</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 Сан </w:t>
      </w:r>
      <w:proofErr w:type="spellStart"/>
      <w:r w:rsidR="00C64CFE" w:rsidRPr="0051132F">
        <w:rPr>
          <w:rFonts w:ascii="Times New Roman" w:eastAsia="Calibri" w:hAnsi="Times New Roman" w:cs="Times New Roman"/>
          <w:sz w:val="28"/>
          <w:szCs w:val="28"/>
        </w:rPr>
        <w:t>Саныч</w:t>
      </w:r>
      <w:proofErr w:type="spellEnd"/>
      <w:r w:rsidR="00C64CFE" w:rsidRPr="0051132F">
        <w:rPr>
          <w:rFonts w:ascii="Times New Roman" w:eastAsia="Calibri" w:hAnsi="Times New Roman" w:cs="Times New Roman"/>
          <w:sz w:val="28"/>
          <w:szCs w:val="28"/>
        </w:rPr>
        <w:t xml:space="preserve"> уже старик, жить им недолго. «Вокруг света»? Они последние года благополучно горели на вс</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м, ч</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м могли, и к сегодняшнему дню у них тупо нет </w:t>
      </w:r>
      <w:proofErr w:type="spellStart"/>
      <w:r w:rsidR="00C64CFE" w:rsidRPr="0051132F">
        <w:rPr>
          <w:rFonts w:ascii="Times New Roman" w:eastAsia="Calibri" w:hAnsi="Times New Roman" w:cs="Times New Roman"/>
          <w:sz w:val="28"/>
          <w:szCs w:val="28"/>
        </w:rPr>
        <w:t>бабла</w:t>
      </w:r>
      <w:proofErr w:type="spellEnd"/>
      <w:r w:rsidR="00C64CFE" w:rsidRPr="0051132F">
        <w:rPr>
          <w:rFonts w:ascii="Times New Roman" w:eastAsia="Calibri" w:hAnsi="Times New Roman" w:cs="Times New Roman"/>
          <w:sz w:val="28"/>
          <w:szCs w:val="28"/>
        </w:rPr>
        <w:t xml:space="preserve"> ни на какие инвестиции. Только чтоб свои раны зализать и уйти заниматься чем-то другим, что у них возможно будет хоть как-то получаться. Но у владельца извилин явно не больше, чем приборов за нашим столом. «Ветер перемен»? Эти вообще уже практически полностью ушли с рынка туроператоров в свой отельный бизнес по всему побережью. Кто? Кто ещ</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 мог тебе какую-то хуйню сказать про нас? Я знаю всех первых лиц. «Глобус-тур» слишком огромны для вас, турки слишком корпоративны и зарегулированы, чтобы разводить всякую некорпоративную чепуху, которой ты наивно веришь. Оста</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тся всякий средний и мелкий бизнес, который в такой глубокой заднице, что единственная возможность им оттуда выползти –  это начать чесать языком и делать покл</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п на более успешных игроков. Пиздец! Ты хочешь сейчас разорвать отношения?</w:t>
      </w:r>
    </w:p>
    <w:p w14:paraId="5AA26B92" w14:textId="48B19001" w:rsidR="00C64CFE" w:rsidRPr="0051132F" w:rsidRDefault="00CD1D3A"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00C64CFE" w:rsidRPr="0051132F">
        <w:rPr>
          <w:rFonts w:ascii="Times New Roman" w:eastAsia="Calibri" w:hAnsi="Times New Roman" w:cs="Times New Roman"/>
          <w:sz w:val="28"/>
          <w:szCs w:val="28"/>
        </w:rPr>
        <w:t>Паш</w:t>
      </w:r>
      <w:proofErr w:type="spellEnd"/>
      <w:r w:rsidR="00C64CFE" w:rsidRPr="0051132F">
        <w:rPr>
          <w:rFonts w:ascii="Times New Roman" w:eastAsia="Calibri" w:hAnsi="Times New Roman" w:cs="Times New Roman"/>
          <w:sz w:val="28"/>
          <w:szCs w:val="28"/>
        </w:rPr>
        <w:t>, я этого не говорил. Я сказал лишь, что мы не можем принять ваше предложение, и вс</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Если вы не привыкли, что вам кто-то отказывает, значит сегодня будет прецедент.</w:t>
      </w:r>
    </w:p>
    <w:p w14:paraId="2405AFD6" w14:textId="7A05CFD9" w:rsidR="00C64CFE" w:rsidRPr="0051132F" w:rsidRDefault="00CD1D3A"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4CFE" w:rsidRPr="0051132F">
        <w:rPr>
          <w:rFonts w:ascii="Times New Roman" w:eastAsia="Calibri" w:hAnsi="Times New Roman" w:cs="Times New Roman"/>
          <w:sz w:val="28"/>
          <w:szCs w:val="28"/>
        </w:rPr>
        <w:t>Мне вот интересно, что ж ты за тварь-то такая? Думаешь, самый умный и тебе вс</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 позволено? Можешь </w:t>
      </w:r>
      <w:proofErr w:type="gramStart"/>
      <w:r w:rsidR="00C64CFE" w:rsidRPr="0051132F">
        <w:rPr>
          <w:rFonts w:ascii="Times New Roman" w:eastAsia="Calibri" w:hAnsi="Times New Roman" w:cs="Times New Roman"/>
          <w:sz w:val="28"/>
          <w:szCs w:val="28"/>
        </w:rPr>
        <w:t>говорить</w:t>
      </w:r>
      <w:proofErr w:type="gramEnd"/>
      <w:r w:rsidR="00C64CFE" w:rsidRPr="0051132F">
        <w:rPr>
          <w:rFonts w:ascii="Times New Roman" w:eastAsia="Calibri" w:hAnsi="Times New Roman" w:cs="Times New Roman"/>
          <w:sz w:val="28"/>
          <w:szCs w:val="28"/>
        </w:rPr>
        <w:t xml:space="preserve"> что хочешь кому хочешь и не споткнуться? Я ведь вс</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 про вас знаю. Я в курсе про все ваши т</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пленькие контракты. Знаю, кому и сколько вы проплачиваете за те условия, на которых сидите. Знаю, кому и сколько заносите, с кем договариваетесь. Знаю вашу корпоративную политику, знаю, кто на каких процентах сидит, знаю даже, кто из ваших топов хочет уйти от вас или даже метнуться к конкурентам. Я и про тебя вс</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 знаю. Мне Вика из «Глобуса» про тебя рассказывала, что ты какой-то бессердечный. Говорила, что ты как будто не от мира сего, не компанейский, сам себе на уме всегда. Взял и уволил пол крымского офиса в пер</w:t>
      </w:r>
      <w:r w:rsidR="00C64CFE" w:rsidRPr="0051132F">
        <w:rPr>
          <w:rFonts w:ascii="Times New Roman" w:eastAsia="Calibri" w:hAnsi="Times New Roman" w:cs="Times New Roman"/>
          <w:sz w:val="28"/>
          <w:szCs w:val="28"/>
        </w:rPr>
        <w:lastRenderedPageBreak/>
        <w:t>вый же день. Ай-я-</w:t>
      </w:r>
      <w:proofErr w:type="spellStart"/>
      <w:r w:rsidR="00C64CFE" w:rsidRPr="0051132F">
        <w:rPr>
          <w:rFonts w:ascii="Times New Roman" w:eastAsia="Calibri" w:hAnsi="Times New Roman" w:cs="Times New Roman"/>
          <w:sz w:val="28"/>
          <w:szCs w:val="28"/>
        </w:rPr>
        <w:t>яй</w:t>
      </w:r>
      <w:proofErr w:type="spellEnd"/>
      <w:r w:rsidR="00C64CFE" w:rsidRPr="0051132F">
        <w:rPr>
          <w:rFonts w:ascii="Times New Roman" w:eastAsia="Calibri" w:hAnsi="Times New Roman" w:cs="Times New Roman"/>
          <w:sz w:val="28"/>
          <w:szCs w:val="28"/>
        </w:rPr>
        <w:t>, кто же так делает? Да о тебе уже весь рынок знает. Думаешь, почему тебе не уда</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тся усилить ваши позиции с некоторыми фирмами, которые ты так активно окучиваешь? Вс</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 просто, ответ перед тобой. Ты ж пойми, я побессердечнее буду.</w:t>
      </w:r>
    </w:p>
    <w:p w14:paraId="09375885"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На этой фразе Паша опять начинает слегка ухмыляться.</w:t>
      </w:r>
    </w:p>
    <w:p w14:paraId="2B4BAD80"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Мне уже сложно удерживаться в рамках культурного ведения диалога, и я срываюсь:</w:t>
      </w:r>
    </w:p>
    <w:p w14:paraId="114BD069" w14:textId="3A7599F8" w:rsidR="00C64CFE" w:rsidRPr="0051132F" w:rsidRDefault="00034686"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00C64CFE" w:rsidRPr="0051132F">
        <w:rPr>
          <w:rFonts w:ascii="Times New Roman" w:eastAsia="Calibri" w:hAnsi="Times New Roman" w:cs="Times New Roman"/>
          <w:sz w:val="28"/>
          <w:szCs w:val="28"/>
        </w:rPr>
        <w:t>Паш</w:t>
      </w:r>
      <w:proofErr w:type="spellEnd"/>
      <w:r w:rsidR="00C64CFE" w:rsidRPr="0051132F">
        <w:rPr>
          <w:rFonts w:ascii="Times New Roman" w:eastAsia="Calibri" w:hAnsi="Times New Roman" w:cs="Times New Roman"/>
          <w:sz w:val="28"/>
          <w:szCs w:val="28"/>
        </w:rPr>
        <w:t>, а ты оказывается ещ</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 та сука, да? Ну, я догадывался. Ты ведь, если не в курсе, на ангела нихуя не похож. Так что крылья свои припрячь. Что ж ты так взъелся на меня из-за этого сраного контракта? Сдался он тебе! Понимаю, может у тебя были какие-то свои расч</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ты, которые я попортил. Но злиться-то так нахуя? Хотя я думаю, что знаю ответ. Я думаю, что парит тебя вовсе не это. Почему ты умалчиваешь истинные причины? Давай, излей душу, </w:t>
      </w:r>
      <w:proofErr w:type="gramStart"/>
      <w:r w:rsidR="00C64CFE" w:rsidRPr="0051132F">
        <w:rPr>
          <w:rFonts w:ascii="Times New Roman" w:eastAsia="Calibri" w:hAnsi="Times New Roman" w:cs="Times New Roman"/>
          <w:sz w:val="28"/>
          <w:szCs w:val="28"/>
        </w:rPr>
        <w:t>расскажи</w:t>
      </w:r>
      <w:proofErr w:type="gramEnd"/>
      <w:r w:rsidR="00C64CFE" w:rsidRPr="0051132F">
        <w:rPr>
          <w:rFonts w:ascii="Times New Roman" w:eastAsia="Calibri" w:hAnsi="Times New Roman" w:cs="Times New Roman"/>
          <w:sz w:val="28"/>
          <w:szCs w:val="28"/>
        </w:rPr>
        <w:t xml:space="preserve"> как тебя вс</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 заебало, что иерархия компании жм</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т, а кресло руководителя филиала поджимает. Что владельцы, суки, не дают долю, а годовой процент тебя уже не устраивает. Как тесен пиджак офис-менеджера и насколько </w:t>
      </w:r>
      <w:proofErr w:type="spellStart"/>
      <w:r w:rsidR="00C64CFE" w:rsidRPr="0051132F">
        <w:rPr>
          <w:rFonts w:ascii="Times New Roman" w:eastAsia="Calibri" w:hAnsi="Times New Roman" w:cs="Times New Roman"/>
          <w:sz w:val="28"/>
          <w:szCs w:val="28"/>
        </w:rPr>
        <w:t>оностопиздили</w:t>
      </w:r>
      <w:proofErr w:type="spellEnd"/>
      <w:r w:rsidR="00C64CFE" w:rsidRPr="0051132F">
        <w:rPr>
          <w:rFonts w:ascii="Times New Roman" w:eastAsia="Calibri" w:hAnsi="Times New Roman" w:cs="Times New Roman"/>
          <w:sz w:val="28"/>
          <w:szCs w:val="28"/>
        </w:rPr>
        <w:t xml:space="preserve"> рутинные будни. Поведай, как запарил тебя коллектив, вечно ноющий и ежесекундно торгующийся об улучшении условий труда, как постоянно тебе прилетает по башке из Москвы за несогласованность действий, как вокруг рвут и мечут другие претенденты на тво</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 местечко, более молодые, амбициозные и менее требовательные. А ещ</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 расскажи, как вы </w:t>
      </w:r>
      <w:proofErr w:type="spellStart"/>
      <w:r w:rsidR="00C64CFE" w:rsidRPr="0051132F">
        <w:rPr>
          <w:rFonts w:ascii="Times New Roman" w:eastAsia="Calibri" w:hAnsi="Times New Roman" w:cs="Times New Roman"/>
          <w:sz w:val="28"/>
          <w:szCs w:val="28"/>
        </w:rPr>
        <w:t>хуесосите</w:t>
      </w:r>
      <w:proofErr w:type="spellEnd"/>
      <w:r w:rsidR="00C64CFE" w:rsidRPr="0051132F">
        <w:rPr>
          <w:rFonts w:ascii="Times New Roman" w:eastAsia="Calibri" w:hAnsi="Times New Roman" w:cs="Times New Roman"/>
          <w:sz w:val="28"/>
          <w:szCs w:val="28"/>
        </w:rPr>
        <w:t xml:space="preserve"> нашу компанию на каждом углу за глаза, дискредитируете в глазах поставщиков, созда</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те нам проблемы на ровном месте. И вообще делаете полную лажу! Почему ты не хочешь поговорить про это? А? Я думаю просто потому, что твой поезд уже уш</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л. Ты хотел бы поменять что-то в этой жизни, но не можешь. Ты уже не такой молодой, а перекраивать себя ой как сложно! Поэтому вс</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что тебе оста</w:t>
      </w:r>
      <w:r w:rsidR="007C23C8">
        <w:rPr>
          <w:rFonts w:ascii="Times New Roman" w:eastAsia="Calibri" w:hAnsi="Times New Roman" w:cs="Times New Roman"/>
          <w:sz w:val="28"/>
          <w:szCs w:val="28"/>
        </w:rPr>
        <w:t>е</w:t>
      </w:r>
      <w:r>
        <w:rPr>
          <w:rFonts w:ascii="Times New Roman" w:eastAsia="Calibri" w:hAnsi="Times New Roman" w:cs="Times New Roman"/>
          <w:sz w:val="28"/>
          <w:szCs w:val="28"/>
        </w:rPr>
        <w:t xml:space="preserve">тся, – </w:t>
      </w:r>
      <w:r w:rsidR="00C64CFE" w:rsidRPr="0051132F">
        <w:rPr>
          <w:rFonts w:ascii="Times New Roman" w:eastAsia="Calibri" w:hAnsi="Times New Roman" w:cs="Times New Roman"/>
          <w:sz w:val="28"/>
          <w:szCs w:val="28"/>
        </w:rPr>
        <w:t xml:space="preserve">это просто срываться на других и больше нихуя, </w:t>
      </w:r>
      <w:proofErr w:type="spellStart"/>
      <w:r w:rsidR="00C64CFE" w:rsidRPr="0051132F">
        <w:rPr>
          <w:rFonts w:ascii="Times New Roman" w:eastAsia="Calibri" w:hAnsi="Times New Roman" w:cs="Times New Roman"/>
          <w:sz w:val="28"/>
          <w:szCs w:val="28"/>
        </w:rPr>
        <w:t>Паш</w:t>
      </w:r>
      <w:proofErr w:type="spellEnd"/>
      <w:r w:rsidR="00C64CFE" w:rsidRPr="0051132F">
        <w:rPr>
          <w:rFonts w:ascii="Times New Roman" w:eastAsia="Calibri" w:hAnsi="Times New Roman" w:cs="Times New Roman"/>
          <w:sz w:val="28"/>
          <w:szCs w:val="28"/>
        </w:rPr>
        <w:t>.</w:t>
      </w:r>
    </w:p>
    <w:p w14:paraId="2486F582" w14:textId="561C2C40"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Паша сидит безо всякой улыбки со злым взглядом, уже не пытаясь подколоть или оскорбить, с видом человека, которому наступили на больную мозоль. Правда глаза колет, мне даже почудилось, что у него глаз д</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рнулся. Он сидит напротив, обозначив на сво</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лице состояние полного безразличия и неудовлетворенности.</w:t>
      </w:r>
    </w:p>
    <w:p w14:paraId="688539E4" w14:textId="04C88F53"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Внезапно по всем законам этого мира у меня появляется отч</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тливое желание уйти отсюда, и я встаю из-за стола:</w:t>
      </w:r>
    </w:p>
    <w:p w14:paraId="5A0ACC79" w14:textId="22D2414D" w:rsidR="00C64CFE" w:rsidRPr="0051132F" w:rsidRDefault="00034686"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4CFE" w:rsidRPr="0051132F">
        <w:rPr>
          <w:rFonts w:ascii="Times New Roman" w:eastAsia="Calibri" w:hAnsi="Times New Roman" w:cs="Times New Roman"/>
          <w:sz w:val="28"/>
          <w:szCs w:val="28"/>
        </w:rPr>
        <w:t xml:space="preserve">Ну ладно, </w:t>
      </w:r>
      <w:proofErr w:type="spellStart"/>
      <w:r w:rsidR="00C64CFE" w:rsidRPr="0051132F">
        <w:rPr>
          <w:rFonts w:ascii="Times New Roman" w:eastAsia="Calibri" w:hAnsi="Times New Roman" w:cs="Times New Roman"/>
          <w:sz w:val="28"/>
          <w:szCs w:val="28"/>
        </w:rPr>
        <w:t>Паш</w:t>
      </w:r>
      <w:proofErr w:type="spellEnd"/>
      <w:r w:rsidR="00C64CFE" w:rsidRPr="0051132F">
        <w:rPr>
          <w:rFonts w:ascii="Times New Roman" w:eastAsia="Calibri" w:hAnsi="Times New Roman" w:cs="Times New Roman"/>
          <w:sz w:val="28"/>
          <w:szCs w:val="28"/>
        </w:rPr>
        <w:t>, ладно. Вс</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ч</w:t>
      </w:r>
      <w:r>
        <w:rPr>
          <w:rFonts w:ascii="Times New Roman" w:eastAsia="Calibri" w:hAnsi="Times New Roman" w:cs="Times New Roman"/>
          <w:sz w:val="28"/>
          <w:szCs w:val="28"/>
        </w:rPr>
        <w:t xml:space="preserve">то я тебе сейчас наговорил, – </w:t>
      </w:r>
      <w:r w:rsidR="00C64CFE" w:rsidRPr="0051132F">
        <w:rPr>
          <w:rFonts w:ascii="Times New Roman" w:eastAsia="Calibri" w:hAnsi="Times New Roman" w:cs="Times New Roman"/>
          <w:sz w:val="28"/>
          <w:szCs w:val="28"/>
        </w:rPr>
        <w:t>это не со зла ведь, это от исключительной любви. Ты только не горюй, на правду не обижаются.</w:t>
      </w:r>
    </w:p>
    <w:p w14:paraId="6B532654" w14:textId="21590269"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вынимаю бумажник и кидаю наличны</w:t>
      </w:r>
      <w:r w:rsidR="00034686">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за себя на стол.</w:t>
      </w:r>
    </w:p>
    <w:p w14:paraId="6FF265B0" w14:textId="11F8F74C" w:rsidR="00C64CFE" w:rsidRPr="0051132F" w:rsidRDefault="00034686" w:rsidP="00D63F59">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C64CFE" w:rsidRPr="0051132F">
        <w:rPr>
          <w:rFonts w:ascii="Times New Roman" w:eastAsia="Calibri" w:hAnsi="Times New Roman" w:cs="Times New Roman"/>
          <w:sz w:val="28"/>
          <w:szCs w:val="28"/>
        </w:rPr>
        <w:t>На счет Вики, кстати. Мы с ней мало друг друга знаем. Может, если бы ты е</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 поменьше трахал, она бы тебе поменьше всякой хуйни плела про других. Весь рынок знает, что она сплетница. Ах да, я ведь не думаю, что у нас после наших взаимных любезностей что-нибудь изменится в наших деловых отношениях. Поэтому вынужден </w:t>
      </w:r>
      <w:proofErr w:type="spellStart"/>
      <w:r w:rsidR="00C64CFE" w:rsidRPr="0051132F">
        <w:rPr>
          <w:rFonts w:ascii="Times New Roman" w:eastAsia="Calibri" w:hAnsi="Times New Roman" w:cs="Times New Roman"/>
          <w:sz w:val="28"/>
          <w:szCs w:val="28"/>
        </w:rPr>
        <w:t>проартикулировать</w:t>
      </w:r>
      <w:proofErr w:type="spellEnd"/>
      <w:r w:rsidR="00C64CFE" w:rsidRPr="0051132F">
        <w:rPr>
          <w:rFonts w:ascii="Times New Roman" w:eastAsia="Calibri" w:hAnsi="Times New Roman" w:cs="Times New Roman"/>
          <w:sz w:val="28"/>
          <w:szCs w:val="28"/>
        </w:rPr>
        <w:t>. Уважаемые коллеги, благодарим вас за успешно провед</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нный на высоком профессиональном уровне сезон этого года и надеемся в дальнейшем на продолжение нашего взаимовыгодного сотрудничества. До скорого, </w:t>
      </w:r>
      <w:proofErr w:type="spellStart"/>
      <w:r w:rsidR="00C64CFE" w:rsidRPr="0051132F">
        <w:rPr>
          <w:rFonts w:ascii="Times New Roman" w:eastAsia="Calibri" w:hAnsi="Times New Roman" w:cs="Times New Roman"/>
          <w:sz w:val="28"/>
          <w:szCs w:val="28"/>
        </w:rPr>
        <w:t>Паш</w:t>
      </w:r>
      <w:proofErr w:type="spellEnd"/>
      <w:r w:rsidR="00C64CFE" w:rsidRPr="0051132F">
        <w:rPr>
          <w:rFonts w:ascii="Times New Roman" w:eastAsia="Calibri" w:hAnsi="Times New Roman" w:cs="Times New Roman"/>
          <w:sz w:val="28"/>
          <w:szCs w:val="28"/>
        </w:rPr>
        <w:t>.</w:t>
      </w:r>
    </w:p>
    <w:p w14:paraId="413416D6"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После этого я уверенной, хотя и слегка нервной походкой направляюсь к выходу из заведения.</w:t>
      </w:r>
    </w:p>
    <w:p w14:paraId="065CDA00" w14:textId="0FCAEB4E"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Утро заканчивается, а меня буквально у двери кафе подхватывает ветер и нес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до порога моего офиса, затерянного в центре города.</w:t>
      </w:r>
    </w:p>
    <w:p w14:paraId="5A9E166C" w14:textId="77777777" w:rsidR="00C64CFE" w:rsidRPr="0051132F" w:rsidRDefault="00C64CFE" w:rsidP="00D63F59">
      <w:pPr>
        <w:spacing w:line="276" w:lineRule="auto"/>
        <w:ind w:firstLine="567"/>
        <w:jc w:val="both"/>
        <w:rPr>
          <w:rFonts w:ascii="Times New Roman" w:hAnsi="Times New Roman" w:cs="Times New Roman"/>
        </w:rPr>
      </w:pPr>
    </w:p>
    <w:p w14:paraId="032FEA9C" w14:textId="77777777" w:rsidR="00C64CFE" w:rsidRPr="0051132F" w:rsidRDefault="00C64CFE" w:rsidP="00D63F59">
      <w:pPr>
        <w:spacing w:line="276" w:lineRule="auto"/>
        <w:ind w:firstLine="567"/>
        <w:jc w:val="both"/>
        <w:rPr>
          <w:rFonts w:ascii="Times New Roman" w:hAnsi="Times New Roman" w:cs="Times New Roman"/>
        </w:rPr>
      </w:pPr>
    </w:p>
    <w:p w14:paraId="60480955" w14:textId="77777777" w:rsidR="00C64CFE" w:rsidRPr="0051132F" w:rsidRDefault="00C64CFE" w:rsidP="00D63F59">
      <w:pPr>
        <w:spacing w:line="276" w:lineRule="auto"/>
        <w:ind w:firstLine="567"/>
        <w:jc w:val="both"/>
        <w:rPr>
          <w:rFonts w:ascii="Times New Roman" w:hAnsi="Times New Roman" w:cs="Times New Roman"/>
        </w:rPr>
      </w:pPr>
    </w:p>
    <w:p w14:paraId="469AF798" w14:textId="77777777" w:rsidR="00C64CFE" w:rsidRPr="0051132F" w:rsidRDefault="00C64CFE" w:rsidP="00D63F59">
      <w:pPr>
        <w:spacing w:line="276" w:lineRule="auto"/>
        <w:ind w:firstLine="567"/>
        <w:jc w:val="both"/>
        <w:rPr>
          <w:rFonts w:ascii="Times New Roman" w:hAnsi="Times New Roman" w:cs="Times New Roman"/>
        </w:rPr>
      </w:pPr>
    </w:p>
    <w:p w14:paraId="42195A69" w14:textId="77777777" w:rsidR="00C64CFE" w:rsidRDefault="00C64CFE" w:rsidP="00D63F59">
      <w:pPr>
        <w:spacing w:line="276" w:lineRule="auto"/>
        <w:ind w:firstLine="567"/>
        <w:jc w:val="both"/>
        <w:rPr>
          <w:rFonts w:ascii="Times New Roman" w:hAnsi="Times New Roman" w:cs="Times New Roman"/>
        </w:rPr>
      </w:pPr>
    </w:p>
    <w:p w14:paraId="1733D5AF" w14:textId="77777777" w:rsidR="00034686" w:rsidRDefault="00034686" w:rsidP="00D63F59">
      <w:pPr>
        <w:spacing w:line="276" w:lineRule="auto"/>
        <w:ind w:firstLine="567"/>
        <w:jc w:val="both"/>
        <w:rPr>
          <w:rFonts w:ascii="Times New Roman" w:hAnsi="Times New Roman" w:cs="Times New Roman"/>
        </w:rPr>
      </w:pPr>
    </w:p>
    <w:p w14:paraId="3A996175" w14:textId="77777777" w:rsidR="00034686" w:rsidRDefault="00034686" w:rsidP="00D63F59">
      <w:pPr>
        <w:spacing w:line="276" w:lineRule="auto"/>
        <w:ind w:firstLine="567"/>
        <w:jc w:val="both"/>
        <w:rPr>
          <w:rFonts w:ascii="Times New Roman" w:hAnsi="Times New Roman" w:cs="Times New Roman"/>
        </w:rPr>
      </w:pPr>
    </w:p>
    <w:p w14:paraId="293C98E7" w14:textId="77777777" w:rsidR="00034686" w:rsidRDefault="00034686" w:rsidP="00D63F59">
      <w:pPr>
        <w:spacing w:line="276" w:lineRule="auto"/>
        <w:ind w:firstLine="567"/>
        <w:jc w:val="both"/>
        <w:rPr>
          <w:rFonts w:ascii="Times New Roman" w:hAnsi="Times New Roman" w:cs="Times New Roman"/>
        </w:rPr>
      </w:pPr>
    </w:p>
    <w:p w14:paraId="14C28FC4" w14:textId="77777777" w:rsidR="00034686" w:rsidRDefault="00034686" w:rsidP="00D63F59">
      <w:pPr>
        <w:spacing w:line="276" w:lineRule="auto"/>
        <w:ind w:firstLine="567"/>
        <w:jc w:val="both"/>
        <w:rPr>
          <w:rFonts w:ascii="Times New Roman" w:hAnsi="Times New Roman" w:cs="Times New Roman"/>
        </w:rPr>
      </w:pPr>
    </w:p>
    <w:p w14:paraId="07120E60" w14:textId="77777777" w:rsidR="00034686" w:rsidRDefault="00034686" w:rsidP="00D63F59">
      <w:pPr>
        <w:spacing w:line="276" w:lineRule="auto"/>
        <w:ind w:firstLine="567"/>
        <w:jc w:val="both"/>
        <w:rPr>
          <w:rFonts w:ascii="Times New Roman" w:hAnsi="Times New Roman" w:cs="Times New Roman"/>
        </w:rPr>
      </w:pPr>
    </w:p>
    <w:p w14:paraId="5ABE26E1" w14:textId="77777777" w:rsidR="00034686" w:rsidRDefault="00034686" w:rsidP="00D63F59">
      <w:pPr>
        <w:spacing w:line="276" w:lineRule="auto"/>
        <w:ind w:firstLine="567"/>
        <w:jc w:val="both"/>
        <w:rPr>
          <w:rFonts w:ascii="Times New Roman" w:hAnsi="Times New Roman" w:cs="Times New Roman"/>
        </w:rPr>
      </w:pPr>
    </w:p>
    <w:p w14:paraId="4BE673CF" w14:textId="77777777" w:rsidR="00034686" w:rsidRDefault="00034686" w:rsidP="00D63F59">
      <w:pPr>
        <w:spacing w:line="276" w:lineRule="auto"/>
        <w:ind w:firstLine="567"/>
        <w:jc w:val="both"/>
        <w:rPr>
          <w:rFonts w:ascii="Times New Roman" w:hAnsi="Times New Roman" w:cs="Times New Roman"/>
        </w:rPr>
      </w:pPr>
    </w:p>
    <w:p w14:paraId="62F59F85" w14:textId="77777777" w:rsidR="00034686" w:rsidRDefault="00034686" w:rsidP="00D63F59">
      <w:pPr>
        <w:spacing w:line="276" w:lineRule="auto"/>
        <w:ind w:firstLine="567"/>
        <w:jc w:val="both"/>
        <w:rPr>
          <w:rFonts w:ascii="Times New Roman" w:hAnsi="Times New Roman" w:cs="Times New Roman"/>
        </w:rPr>
      </w:pPr>
    </w:p>
    <w:p w14:paraId="03F58A8F" w14:textId="77777777" w:rsidR="00034686" w:rsidRDefault="00034686" w:rsidP="00D63F59">
      <w:pPr>
        <w:spacing w:line="276" w:lineRule="auto"/>
        <w:ind w:firstLine="567"/>
        <w:jc w:val="both"/>
        <w:rPr>
          <w:rFonts w:ascii="Times New Roman" w:hAnsi="Times New Roman" w:cs="Times New Roman"/>
        </w:rPr>
      </w:pPr>
    </w:p>
    <w:p w14:paraId="7DD1503C" w14:textId="77777777" w:rsidR="00034686" w:rsidRDefault="00034686" w:rsidP="00D63F59">
      <w:pPr>
        <w:spacing w:line="276" w:lineRule="auto"/>
        <w:ind w:firstLine="567"/>
        <w:jc w:val="both"/>
        <w:rPr>
          <w:rFonts w:ascii="Times New Roman" w:hAnsi="Times New Roman" w:cs="Times New Roman"/>
        </w:rPr>
      </w:pPr>
    </w:p>
    <w:p w14:paraId="62000827" w14:textId="77777777" w:rsidR="00034686" w:rsidRDefault="00034686" w:rsidP="00D63F59">
      <w:pPr>
        <w:spacing w:line="276" w:lineRule="auto"/>
        <w:ind w:firstLine="567"/>
        <w:jc w:val="both"/>
        <w:rPr>
          <w:rFonts w:ascii="Times New Roman" w:hAnsi="Times New Roman" w:cs="Times New Roman"/>
        </w:rPr>
      </w:pPr>
    </w:p>
    <w:p w14:paraId="3645B1D6" w14:textId="77777777" w:rsidR="00034686" w:rsidRDefault="00034686" w:rsidP="00D63F59">
      <w:pPr>
        <w:spacing w:line="276" w:lineRule="auto"/>
        <w:ind w:firstLine="567"/>
        <w:jc w:val="both"/>
        <w:rPr>
          <w:rFonts w:ascii="Times New Roman" w:hAnsi="Times New Roman" w:cs="Times New Roman"/>
        </w:rPr>
      </w:pPr>
    </w:p>
    <w:p w14:paraId="2AC42746" w14:textId="77777777" w:rsidR="00034686" w:rsidRDefault="00034686" w:rsidP="00D63F59">
      <w:pPr>
        <w:spacing w:line="276" w:lineRule="auto"/>
        <w:ind w:firstLine="567"/>
        <w:jc w:val="both"/>
        <w:rPr>
          <w:rFonts w:ascii="Times New Roman" w:hAnsi="Times New Roman" w:cs="Times New Roman"/>
        </w:rPr>
      </w:pPr>
    </w:p>
    <w:p w14:paraId="42237BAD" w14:textId="77777777" w:rsidR="00034686" w:rsidRDefault="00034686" w:rsidP="00D63F59">
      <w:pPr>
        <w:spacing w:line="276" w:lineRule="auto"/>
        <w:ind w:firstLine="567"/>
        <w:jc w:val="both"/>
        <w:rPr>
          <w:rFonts w:ascii="Times New Roman" w:hAnsi="Times New Roman" w:cs="Times New Roman"/>
        </w:rPr>
      </w:pPr>
    </w:p>
    <w:p w14:paraId="664C6E1E" w14:textId="77777777" w:rsidR="00034686" w:rsidRDefault="00034686" w:rsidP="00D63F59">
      <w:pPr>
        <w:spacing w:line="276" w:lineRule="auto"/>
        <w:ind w:firstLine="567"/>
        <w:jc w:val="both"/>
        <w:rPr>
          <w:rFonts w:ascii="Times New Roman" w:hAnsi="Times New Roman" w:cs="Times New Roman"/>
        </w:rPr>
      </w:pPr>
    </w:p>
    <w:p w14:paraId="1D295FAC" w14:textId="77777777" w:rsidR="00034686" w:rsidRDefault="00034686" w:rsidP="00D63F59">
      <w:pPr>
        <w:spacing w:line="276" w:lineRule="auto"/>
        <w:ind w:firstLine="567"/>
        <w:jc w:val="both"/>
        <w:rPr>
          <w:rFonts w:ascii="Times New Roman" w:hAnsi="Times New Roman" w:cs="Times New Roman"/>
        </w:rPr>
      </w:pPr>
    </w:p>
    <w:p w14:paraId="2A9FFDFA" w14:textId="77777777" w:rsidR="00C64CFE" w:rsidRPr="0051132F" w:rsidRDefault="00C64CFE" w:rsidP="00D63F59">
      <w:pPr>
        <w:spacing w:line="276" w:lineRule="auto"/>
        <w:jc w:val="both"/>
        <w:rPr>
          <w:rFonts w:ascii="Times New Roman" w:hAnsi="Times New Roman" w:cs="Times New Roman"/>
        </w:rPr>
      </w:pPr>
    </w:p>
    <w:p w14:paraId="0B0F76C8" w14:textId="05ED04A5" w:rsidR="00C64CFE" w:rsidRPr="0051132F" w:rsidRDefault="00C64CFE" w:rsidP="00D63F59">
      <w:pPr>
        <w:pStyle w:val="a3"/>
        <w:spacing w:line="276" w:lineRule="auto"/>
        <w:ind w:firstLine="567"/>
        <w:jc w:val="both"/>
        <w:rPr>
          <w:rFonts w:ascii="Times New Roman" w:hAnsi="Times New Roman" w:cs="Times New Roman"/>
        </w:rPr>
      </w:pPr>
      <w:r w:rsidRPr="0051132F">
        <w:rPr>
          <w:rFonts w:ascii="Times New Roman" w:hAnsi="Times New Roman" w:cs="Times New Roman"/>
        </w:rPr>
        <w:lastRenderedPageBreak/>
        <w:t xml:space="preserve">12. </w:t>
      </w:r>
      <w:r w:rsidR="003127A3">
        <w:rPr>
          <w:rFonts w:ascii="Times New Roman" w:hAnsi="Times New Roman" w:cs="Times New Roman"/>
        </w:rPr>
        <w:t xml:space="preserve">Се ля </w:t>
      </w:r>
      <w:proofErr w:type="spellStart"/>
      <w:r w:rsidR="003127A3">
        <w:rPr>
          <w:rFonts w:ascii="Times New Roman" w:hAnsi="Times New Roman" w:cs="Times New Roman"/>
        </w:rPr>
        <w:t>ви</w:t>
      </w:r>
      <w:proofErr w:type="spellEnd"/>
    </w:p>
    <w:p w14:paraId="6B4C984B"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p>
    <w:p w14:paraId="0BBB0DDD" w14:textId="77777777" w:rsidR="008C56A1" w:rsidRPr="0051132F" w:rsidRDefault="008C56A1" w:rsidP="00D63F59">
      <w:pPr>
        <w:spacing w:line="276" w:lineRule="auto"/>
        <w:ind w:firstLine="567"/>
        <w:contextualSpacing/>
        <w:jc w:val="both"/>
        <w:rPr>
          <w:rFonts w:ascii="Times New Roman" w:eastAsia="Calibri" w:hAnsi="Times New Roman" w:cs="Times New Roman"/>
          <w:sz w:val="28"/>
          <w:szCs w:val="28"/>
        </w:rPr>
      </w:pPr>
    </w:p>
    <w:p w14:paraId="2048467B" w14:textId="1B10084F" w:rsidR="008C56A1" w:rsidRPr="0051132F" w:rsidRDefault="008C56A1" w:rsidP="00D63F59">
      <w:pPr>
        <w:spacing w:line="276" w:lineRule="auto"/>
        <w:ind w:firstLine="567"/>
        <w:contextualSpacing/>
        <w:jc w:val="right"/>
        <w:rPr>
          <w:rFonts w:ascii="Times New Roman" w:hAnsi="Times New Roman" w:cs="Times New Roman"/>
          <w:sz w:val="24"/>
        </w:rPr>
      </w:pPr>
      <w:r w:rsidRPr="0051132F">
        <w:rPr>
          <w:rFonts w:ascii="Times New Roman" w:hAnsi="Times New Roman" w:cs="Times New Roman"/>
          <w:sz w:val="24"/>
        </w:rPr>
        <w:t>Если ты не рисуешь какой-то краской, это не значит, что е</w:t>
      </w:r>
      <w:r w:rsidR="007C23C8">
        <w:rPr>
          <w:rFonts w:ascii="Times New Roman" w:hAnsi="Times New Roman" w:cs="Times New Roman"/>
          <w:sz w:val="24"/>
        </w:rPr>
        <w:t>е</w:t>
      </w:r>
      <w:r w:rsidRPr="0051132F">
        <w:rPr>
          <w:rFonts w:ascii="Times New Roman" w:hAnsi="Times New Roman" w:cs="Times New Roman"/>
          <w:sz w:val="24"/>
        </w:rPr>
        <w:t xml:space="preserve"> не существует, </w:t>
      </w:r>
    </w:p>
    <w:p w14:paraId="2E7EFDF7" w14:textId="25F4EEA4" w:rsidR="008C56A1" w:rsidRPr="0051132F" w:rsidRDefault="008C56A1" w:rsidP="00D63F59">
      <w:pPr>
        <w:spacing w:line="276" w:lineRule="auto"/>
        <w:ind w:firstLine="567"/>
        <w:contextualSpacing/>
        <w:jc w:val="right"/>
        <w:rPr>
          <w:rFonts w:ascii="Times New Roman" w:hAnsi="Times New Roman" w:cs="Times New Roman"/>
          <w:sz w:val="24"/>
        </w:rPr>
      </w:pPr>
      <w:r w:rsidRPr="0051132F">
        <w:rPr>
          <w:rFonts w:ascii="Times New Roman" w:hAnsi="Times New Roman" w:cs="Times New Roman"/>
          <w:sz w:val="24"/>
        </w:rPr>
        <w:t>просто в твоей палитре е</w:t>
      </w:r>
      <w:r w:rsidR="007C23C8">
        <w:rPr>
          <w:rFonts w:ascii="Times New Roman" w:hAnsi="Times New Roman" w:cs="Times New Roman"/>
          <w:sz w:val="24"/>
        </w:rPr>
        <w:t>е</w:t>
      </w:r>
      <w:r w:rsidRPr="0051132F">
        <w:rPr>
          <w:rFonts w:ascii="Times New Roman" w:hAnsi="Times New Roman" w:cs="Times New Roman"/>
          <w:sz w:val="24"/>
        </w:rPr>
        <w:t xml:space="preserve"> нет.</w:t>
      </w:r>
    </w:p>
    <w:p w14:paraId="220F8525" w14:textId="58E1CA04" w:rsidR="008C56A1" w:rsidRPr="0051132F" w:rsidRDefault="008C56A1" w:rsidP="00D63F59">
      <w:pPr>
        <w:spacing w:line="276" w:lineRule="auto"/>
        <w:ind w:firstLine="567"/>
        <w:contextualSpacing/>
        <w:jc w:val="right"/>
        <w:rPr>
          <w:rFonts w:ascii="Times New Roman" w:hAnsi="Times New Roman" w:cs="Times New Roman"/>
          <w:i/>
          <w:sz w:val="24"/>
        </w:rPr>
      </w:pPr>
      <w:r w:rsidRPr="0051132F">
        <w:rPr>
          <w:rFonts w:ascii="Times New Roman" w:hAnsi="Times New Roman" w:cs="Times New Roman"/>
          <w:i/>
          <w:sz w:val="24"/>
        </w:rPr>
        <w:t>С. Шнуров</w:t>
      </w:r>
    </w:p>
    <w:p w14:paraId="6D3B058C" w14:textId="77777777" w:rsidR="008C56A1" w:rsidRPr="0051132F" w:rsidRDefault="008C56A1" w:rsidP="00D63F59">
      <w:pPr>
        <w:spacing w:line="276" w:lineRule="auto"/>
        <w:ind w:firstLine="567"/>
        <w:contextualSpacing/>
        <w:jc w:val="both"/>
        <w:rPr>
          <w:rFonts w:ascii="Times New Roman" w:eastAsia="Calibri" w:hAnsi="Times New Roman" w:cs="Times New Roman"/>
          <w:sz w:val="28"/>
          <w:szCs w:val="28"/>
        </w:rPr>
      </w:pPr>
    </w:p>
    <w:p w14:paraId="747B5394" w14:textId="55D9C364"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Офис нашего крымского филиала находится на втором этаже офисного здания уже не первой свежести, недалеко от центра города. На входе вечно сидит какая-нибудь бабка, одна из четыр</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х, уже до ненависти в глазах знакомых мне. Их нанимают сидеть на вахте, потому что очевидно больше никто не согласен этим заниматься за те копейки, которые управляющая компания выделяет на эти нужды из своего бюджета, исходя из среднерыночной </w:t>
      </w:r>
      <w:proofErr w:type="spellStart"/>
      <w:r w:rsidR="00034686">
        <w:rPr>
          <w:rFonts w:ascii="Times New Roman" w:eastAsia="Calibri" w:hAnsi="Times New Roman" w:cs="Times New Roman"/>
          <w:sz w:val="28"/>
          <w:szCs w:val="28"/>
        </w:rPr>
        <w:t>запплаты</w:t>
      </w:r>
      <w:proofErr w:type="spellEnd"/>
      <w:r w:rsidRPr="0051132F">
        <w:rPr>
          <w:rFonts w:ascii="Times New Roman" w:eastAsia="Calibri" w:hAnsi="Times New Roman" w:cs="Times New Roman"/>
          <w:sz w:val="28"/>
          <w:szCs w:val="28"/>
        </w:rPr>
        <w:t xml:space="preserve"> за это дело. Именно поэтому в регионах </w:t>
      </w:r>
      <w:proofErr w:type="spellStart"/>
      <w:r w:rsidRPr="0051132F">
        <w:rPr>
          <w:rFonts w:ascii="Times New Roman" w:eastAsia="Calibri" w:hAnsi="Times New Roman" w:cs="Times New Roman"/>
          <w:sz w:val="28"/>
          <w:szCs w:val="28"/>
        </w:rPr>
        <w:t>бóльшая</w:t>
      </w:r>
      <w:proofErr w:type="spellEnd"/>
      <w:r w:rsidRPr="0051132F">
        <w:rPr>
          <w:rFonts w:ascii="Times New Roman" w:eastAsia="Calibri" w:hAnsi="Times New Roman" w:cs="Times New Roman"/>
          <w:sz w:val="28"/>
          <w:szCs w:val="28"/>
        </w:rPr>
        <w:t xml:space="preserve"> часть подобного персонала, выполняющего </w:t>
      </w:r>
      <w:proofErr w:type="spellStart"/>
      <w:r w:rsidRPr="0051132F">
        <w:rPr>
          <w:rFonts w:ascii="Times New Roman" w:eastAsia="Calibri" w:hAnsi="Times New Roman" w:cs="Times New Roman"/>
          <w:sz w:val="28"/>
          <w:szCs w:val="28"/>
        </w:rPr>
        <w:t>блюстительную</w:t>
      </w:r>
      <w:proofErr w:type="spellEnd"/>
      <w:r w:rsidRPr="0051132F">
        <w:rPr>
          <w:rFonts w:ascii="Times New Roman" w:eastAsia="Calibri" w:hAnsi="Times New Roman" w:cs="Times New Roman"/>
          <w:sz w:val="28"/>
          <w:szCs w:val="28"/>
        </w:rPr>
        <w:t xml:space="preserve"> часть </w:t>
      </w:r>
      <w:r w:rsidRPr="0051132F">
        <w:rPr>
          <w:rFonts w:ascii="Times New Roman" w:hAnsi="Times New Roman" w:cs="Times New Roman"/>
          <w:sz w:val="28"/>
          <w:szCs w:val="28"/>
        </w:rPr>
        <w:t xml:space="preserve">– </w:t>
      </w:r>
      <w:r w:rsidRPr="0051132F">
        <w:rPr>
          <w:rFonts w:ascii="Times New Roman" w:eastAsia="Calibri" w:hAnsi="Times New Roman" w:cs="Times New Roman"/>
          <w:sz w:val="28"/>
          <w:szCs w:val="28"/>
        </w:rPr>
        <w:t xml:space="preserve">это обязательно </w:t>
      </w:r>
      <w:proofErr w:type="spellStart"/>
      <w:r w:rsidRPr="0051132F">
        <w:rPr>
          <w:rFonts w:ascii="Times New Roman" w:eastAsia="Calibri" w:hAnsi="Times New Roman" w:cs="Times New Roman"/>
          <w:sz w:val="28"/>
          <w:szCs w:val="28"/>
        </w:rPr>
        <w:t>старп</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ры</w:t>
      </w:r>
      <w:proofErr w:type="spellEnd"/>
      <w:r w:rsidRPr="0051132F">
        <w:rPr>
          <w:rFonts w:ascii="Times New Roman" w:eastAsia="Calibri" w:hAnsi="Times New Roman" w:cs="Times New Roman"/>
          <w:sz w:val="28"/>
          <w:szCs w:val="28"/>
        </w:rPr>
        <w:t xml:space="preserve"> или же какие-нибудь индивиды с явно увядающей внешностью, которые </w:t>
      </w:r>
      <w:r w:rsidR="007C0FF8">
        <w:rPr>
          <w:rFonts w:ascii="Times New Roman" w:eastAsia="Calibri" w:hAnsi="Times New Roman" w:cs="Times New Roman"/>
          <w:sz w:val="28"/>
          <w:szCs w:val="28"/>
        </w:rPr>
        <w:t xml:space="preserve">уже </w:t>
      </w:r>
      <w:r w:rsidRPr="0051132F">
        <w:rPr>
          <w:rFonts w:ascii="Times New Roman" w:eastAsia="Calibri" w:hAnsi="Times New Roman" w:cs="Times New Roman"/>
          <w:sz w:val="28"/>
          <w:szCs w:val="28"/>
        </w:rPr>
        <w:t>проиграли свою войну против целлюлита и регресса и махнули на это рукой.</w:t>
      </w:r>
    </w:p>
    <w:p w14:paraId="3A4248FB" w14:textId="124FDF55"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Я прохожу через холл, взмахивая ладонью в знак приветствия этой одной из бабуль. В половине случаев мне обычно никто не отвечает </w:t>
      </w:r>
      <w:r w:rsidRPr="0051132F">
        <w:rPr>
          <w:rFonts w:ascii="Times New Roman" w:hAnsi="Times New Roman" w:cs="Times New Roman"/>
          <w:sz w:val="28"/>
          <w:szCs w:val="28"/>
        </w:rPr>
        <w:t xml:space="preserve">– </w:t>
      </w:r>
      <w:r w:rsidRPr="0051132F">
        <w:rPr>
          <w:rFonts w:ascii="Times New Roman" w:eastAsia="Calibri" w:hAnsi="Times New Roman" w:cs="Times New Roman"/>
          <w:sz w:val="28"/>
          <w:szCs w:val="28"/>
        </w:rPr>
        <w:t xml:space="preserve">сейчас как раз он самый. Я проплываю мимо лифта, забегаю по лестнице на второй этаж, прохожу несколько длинных переходов </w:t>
      </w:r>
      <w:proofErr w:type="gramStart"/>
      <w:r w:rsidRPr="0051132F">
        <w:rPr>
          <w:rFonts w:ascii="Times New Roman" w:eastAsia="Calibri" w:hAnsi="Times New Roman" w:cs="Times New Roman"/>
          <w:sz w:val="28"/>
          <w:szCs w:val="28"/>
        </w:rPr>
        <w:t>по нашему</w:t>
      </w:r>
      <w:proofErr w:type="gramEnd"/>
      <w:r w:rsidRPr="0051132F">
        <w:rPr>
          <w:rFonts w:ascii="Times New Roman" w:eastAsia="Calibri" w:hAnsi="Times New Roman" w:cs="Times New Roman"/>
          <w:sz w:val="28"/>
          <w:szCs w:val="28"/>
        </w:rPr>
        <w:t xml:space="preserve"> мудр</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но построенному зданию, проект которого создавался, очевидно, каким-то вундеркиндом, купившим себе диплом в местном строительном </w:t>
      </w:r>
      <w:proofErr w:type="spellStart"/>
      <w:r w:rsidRPr="0051132F">
        <w:rPr>
          <w:rFonts w:ascii="Times New Roman" w:eastAsia="Calibri" w:hAnsi="Times New Roman" w:cs="Times New Roman"/>
          <w:sz w:val="28"/>
          <w:szCs w:val="28"/>
        </w:rPr>
        <w:t>универе</w:t>
      </w:r>
      <w:proofErr w:type="spellEnd"/>
      <w:r w:rsidRPr="0051132F">
        <w:rPr>
          <w:rFonts w:ascii="Times New Roman" w:eastAsia="Calibri" w:hAnsi="Times New Roman" w:cs="Times New Roman"/>
          <w:sz w:val="28"/>
          <w:szCs w:val="28"/>
        </w:rPr>
        <w:t xml:space="preserve">, и захожу в офис. </w:t>
      </w:r>
    </w:p>
    <w:p w14:paraId="1BF69489" w14:textId="768D167B"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На мо</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бодрое и почтительное приветствие на ходу меня обстреливают утренним тщательно скрывающим недовольство гулом вновь начавшегося трудового </w:t>
      </w:r>
      <w:proofErr w:type="spellStart"/>
      <w:r w:rsidRPr="0051132F">
        <w:rPr>
          <w:rFonts w:ascii="Times New Roman" w:eastAsia="Calibri" w:hAnsi="Times New Roman" w:cs="Times New Roman"/>
          <w:sz w:val="28"/>
          <w:szCs w:val="28"/>
        </w:rPr>
        <w:t>будня</w:t>
      </w:r>
      <w:proofErr w:type="spellEnd"/>
      <w:r w:rsidRPr="0051132F">
        <w:rPr>
          <w:rFonts w:ascii="Times New Roman" w:eastAsia="Calibri" w:hAnsi="Times New Roman" w:cs="Times New Roman"/>
          <w:sz w:val="28"/>
          <w:szCs w:val="28"/>
        </w:rPr>
        <w:t>, который, естественно, уже всем абсолютно опостылел, не успев начаться.</w:t>
      </w:r>
    </w:p>
    <w:p w14:paraId="5DAD0CF5" w14:textId="06944333"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Наш региональный офис представляет собой длинное вытянутое прямоугольно пространство, полностью заставленное рабочими столами, оргтехникой, шкафами и шифоньерами, ломящимися либо от годовой отч</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тности, для которой государство вынуждает держать место аж за целых пять прошедших лет, либо от другой уже устаревшей или не востребованной оргтехники, а также всяких средств для уборки офиса, канцелярских принадлежностей и прочей чепухи. В углу офиса расположен огороженный кабинет, где стоит мо</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рабочее место, до которого я благополучно добираюсь, оставляю дверь открытой, сбрасываю свою кожаную сумку на бесхозный стул и падаю на свой.</w:t>
      </w:r>
    </w:p>
    <w:p w14:paraId="52D6EDE4" w14:textId="14D91A19"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 xml:space="preserve">За те недели, что я здесь осваивался и погружался в текущий рабочий процесс, мне пришлось уволить часть коллектива официально за ненадобностью, а неофициально за профнепригодность, начать налаживать вышедшие </w:t>
      </w:r>
      <w:proofErr w:type="spellStart"/>
      <w:r w:rsidRPr="0051132F">
        <w:rPr>
          <w:rFonts w:ascii="Times New Roman" w:eastAsia="Calibri" w:hAnsi="Times New Roman" w:cs="Times New Roman"/>
          <w:sz w:val="28"/>
          <w:szCs w:val="28"/>
        </w:rPr>
        <w:t>нахер</w:t>
      </w:r>
      <w:proofErr w:type="spellEnd"/>
      <w:r w:rsidRPr="0051132F">
        <w:rPr>
          <w:rFonts w:ascii="Times New Roman" w:eastAsia="Calibri" w:hAnsi="Times New Roman" w:cs="Times New Roman"/>
          <w:sz w:val="28"/>
          <w:szCs w:val="28"/>
        </w:rPr>
        <w:t xml:space="preserve"> из строя бизнес-процессы (которых, я подозреваю, раньше особо и не было) и даже реорганизовать рабочее пространство, выкинув море хлама, загромоздившего треть офисной площади. И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это время я встречал жуткое сопротивление в лице каждого сотрудника, привыкшего к вяло текущим неэффективным процессам и работающего по принципу «лишь бы </w:t>
      </w:r>
      <w:proofErr w:type="gramStart"/>
      <w:r w:rsidRPr="0051132F">
        <w:rPr>
          <w:rFonts w:ascii="Times New Roman" w:eastAsia="Calibri" w:hAnsi="Times New Roman" w:cs="Times New Roman"/>
          <w:sz w:val="28"/>
          <w:szCs w:val="28"/>
        </w:rPr>
        <w:t>его</w:t>
      </w:r>
      <w:proofErr w:type="gramEnd"/>
      <w:r w:rsidRPr="0051132F">
        <w:rPr>
          <w:rFonts w:ascii="Times New Roman" w:eastAsia="Calibri" w:hAnsi="Times New Roman" w:cs="Times New Roman"/>
          <w:sz w:val="28"/>
          <w:szCs w:val="28"/>
        </w:rPr>
        <w:t xml:space="preserve"> не трогали».</w:t>
      </w:r>
    </w:p>
    <w:p w14:paraId="1A712A55" w14:textId="74CC9558"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Сейчас в региональном офисе нашей компании трудится (ну или делают вид, что трудятся) отдел </w:t>
      </w:r>
      <w:proofErr w:type="spellStart"/>
      <w:r w:rsidRPr="0051132F">
        <w:rPr>
          <w:rFonts w:ascii="Times New Roman" w:eastAsia="Calibri" w:hAnsi="Times New Roman" w:cs="Times New Roman"/>
          <w:sz w:val="28"/>
          <w:szCs w:val="28"/>
        </w:rPr>
        <w:t>сейлзов</w:t>
      </w:r>
      <w:proofErr w:type="spellEnd"/>
      <w:r w:rsidRPr="0051132F">
        <w:rPr>
          <w:rFonts w:ascii="Times New Roman" w:eastAsia="Calibri" w:hAnsi="Times New Roman" w:cs="Times New Roman"/>
          <w:sz w:val="28"/>
          <w:szCs w:val="28"/>
        </w:rPr>
        <w:t>, техническ</w:t>
      </w:r>
      <w:r w:rsidR="00894003">
        <w:rPr>
          <w:rFonts w:ascii="Times New Roman" w:eastAsia="Calibri" w:hAnsi="Times New Roman" w:cs="Times New Roman"/>
          <w:sz w:val="28"/>
          <w:szCs w:val="28"/>
        </w:rPr>
        <w:t>ий</w:t>
      </w:r>
      <w:r w:rsidRPr="0051132F">
        <w:rPr>
          <w:rFonts w:ascii="Times New Roman" w:eastAsia="Calibri" w:hAnsi="Times New Roman" w:cs="Times New Roman"/>
          <w:sz w:val="28"/>
          <w:szCs w:val="28"/>
        </w:rPr>
        <w:t xml:space="preserve"> отдел и бухгалтер</w:t>
      </w:r>
      <w:r w:rsidR="00894003">
        <w:rPr>
          <w:rFonts w:ascii="Times New Roman" w:eastAsia="Calibri" w:hAnsi="Times New Roman" w:cs="Times New Roman"/>
          <w:sz w:val="28"/>
          <w:szCs w:val="28"/>
        </w:rPr>
        <w:t>ия</w:t>
      </w:r>
      <w:r w:rsidRPr="0051132F">
        <w:rPr>
          <w:rFonts w:ascii="Times New Roman" w:eastAsia="Calibri" w:hAnsi="Times New Roman" w:cs="Times New Roman"/>
          <w:sz w:val="28"/>
          <w:szCs w:val="28"/>
        </w:rPr>
        <w:t>.</w:t>
      </w:r>
    </w:p>
    <w:p w14:paraId="0271C4F1" w14:textId="728DE4DE" w:rsidR="00C64CFE" w:rsidRPr="0051132F" w:rsidRDefault="007C0FF8" w:rsidP="007C0FF8">
      <w:pPr>
        <w:spacing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Бухгалтерия, по идее, </w:t>
      </w:r>
      <w:r w:rsidR="00C64CFE" w:rsidRPr="0051132F">
        <w:rPr>
          <w:rFonts w:ascii="Times New Roman" w:eastAsia="Calibri" w:hAnsi="Times New Roman" w:cs="Times New Roman"/>
          <w:sz w:val="28"/>
          <w:szCs w:val="28"/>
        </w:rPr>
        <w:t>должна заниматься своей профильной работой, типа оформления сотрудников, составлением месячных, квартальных или годовых отч</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тов, отслеживанием по возможности того, насколько наша компания вписывается во все те </w:t>
      </w:r>
      <w:proofErr w:type="spellStart"/>
      <w:r w:rsidR="00C64CFE" w:rsidRPr="0051132F">
        <w:rPr>
          <w:rFonts w:ascii="Times New Roman" w:eastAsia="Calibri" w:hAnsi="Times New Roman" w:cs="Times New Roman"/>
          <w:sz w:val="28"/>
          <w:szCs w:val="28"/>
        </w:rPr>
        <w:t>маразматичные</w:t>
      </w:r>
      <w:proofErr w:type="spellEnd"/>
      <w:r w:rsidR="00C64CFE" w:rsidRPr="0051132F">
        <w:rPr>
          <w:rFonts w:ascii="Times New Roman" w:eastAsia="Calibri" w:hAnsi="Times New Roman" w:cs="Times New Roman"/>
          <w:sz w:val="28"/>
          <w:szCs w:val="28"/>
        </w:rPr>
        <w:t xml:space="preserve"> законодательные рамки с точки зрения отч</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тности, которые хуева туча наших российских госучреждений нам выставляет, преследуя какие-то свои одни им известные цели не дать нам спокойно работать. Вместо этого наш главбух Татьяна постоянно находит способы </w:t>
      </w:r>
      <w:proofErr w:type="spellStart"/>
      <w:r w:rsidR="00C64CFE" w:rsidRPr="0051132F">
        <w:rPr>
          <w:rFonts w:ascii="Times New Roman" w:eastAsia="Calibri" w:hAnsi="Times New Roman" w:cs="Times New Roman"/>
          <w:sz w:val="28"/>
          <w:szCs w:val="28"/>
        </w:rPr>
        <w:t>присовывать</w:t>
      </w:r>
      <w:proofErr w:type="spellEnd"/>
      <w:r w:rsidR="00C64CFE" w:rsidRPr="0051132F">
        <w:rPr>
          <w:rFonts w:ascii="Times New Roman" w:eastAsia="Calibri" w:hAnsi="Times New Roman" w:cs="Times New Roman"/>
          <w:sz w:val="28"/>
          <w:szCs w:val="28"/>
        </w:rPr>
        <w:t xml:space="preserve"> мне в мозг на тему увеличения своих личных преференций и оклада, хотя при этом сама уже переста</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т ловить мышей соразмерно этому: вечно о ч</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м-то забывает, становится вс</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 более невнимательной в мелочах, очень медленной, рассеянной, неприспособленной к современным условиям работы в офисе за персональным компьютером. При этом общепринятая в нашем менталитете выслуга лет и зашитый на генетическом уровне </w:t>
      </w:r>
      <w:proofErr w:type="spellStart"/>
      <w:r w:rsidR="00C64CFE" w:rsidRPr="0051132F">
        <w:rPr>
          <w:rFonts w:ascii="Times New Roman" w:eastAsia="Calibri" w:hAnsi="Times New Roman" w:cs="Times New Roman"/>
          <w:sz w:val="28"/>
          <w:szCs w:val="28"/>
        </w:rPr>
        <w:t>гонорок</w:t>
      </w:r>
      <w:proofErr w:type="spellEnd"/>
      <w:r w:rsidR="00C64CFE" w:rsidRPr="0051132F">
        <w:rPr>
          <w:rFonts w:ascii="Times New Roman" w:eastAsia="Calibri" w:hAnsi="Times New Roman" w:cs="Times New Roman"/>
          <w:sz w:val="28"/>
          <w:szCs w:val="28"/>
        </w:rPr>
        <w:t xml:space="preserve"> не позволяет спокойно и трезво относится к сложившейся ситуации, а почти старческая глупость в уникальном сочетании с эмоциональной незрелостью заставляют воспринимать вс</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 слишком близко к сердцу, обижаться, бузить, клянчить, хамить, огрызаться и в конечном сч</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те иметь в определ</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нной степени натянутые отношения со своим руководством. Еженедельные сообщения от не</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 по </w:t>
      </w:r>
      <w:proofErr w:type="spellStart"/>
      <w:r w:rsidR="00C64CFE" w:rsidRPr="0051132F">
        <w:rPr>
          <w:rFonts w:ascii="Times New Roman" w:eastAsia="Calibri" w:hAnsi="Times New Roman" w:cs="Times New Roman"/>
          <w:sz w:val="28"/>
          <w:szCs w:val="28"/>
        </w:rPr>
        <w:t>cкайпу</w:t>
      </w:r>
      <w:proofErr w:type="spellEnd"/>
      <w:r w:rsidR="00C64CFE" w:rsidRPr="0051132F">
        <w:rPr>
          <w:rFonts w:ascii="Times New Roman" w:eastAsia="Calibri" w:hAnsi="Times New Roman" w:cs="Times New Roman"/>
          <w:sz w:val="28"/>
          <w:szCs w:val="28"/>
        </w:rPr>
        <w:t xml:space="preserve"> на тему увеличения заработной платы с прикрепл</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нными доказательствами своей правоты, уже воспринимаются мной просто как «</w:t>
      </w:r>
      <w:proofErr w:type="spellStart"/>
      <w:r w:rsidR="00C64CFE" w:rsidRPr="0051132F">
        <w:rPr>
          <w:rFonts w:ascii="Times New Roman" w:eastAsia="Calibri" w:hAnsi="Times New Roman" w:cs="Times New Roman"/>
          <w:sz w:val="28"/>
          <w:szCs w:val="28"/>
        </w:rPr>
        <w:t>здрасьте</w:t>
      </w:r>
      <w:proofErr w:type="spellEnd"/>
      <w:r w:rsidR="00C64CFE" w:rsidRPr="0051132F">
        <w:rPr>
          <w:rFonts w:ascii="Times New Roman" w:eastAsia="Calibri" w:hAnsi="Times New Roman" w:cs="Times New Roman"/>
          <w:sz w:val="28"/>
          <w:szCs w:val="28"/>
        </w:rPr>
        <w:t>». Хотя я прекрасно понимаю, что е</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 последняя надежда оста</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тся за поговоркой «вода камень точит», потому что в таком возрасте е</w:t>
      </w:r>
      <w:r w:rsidR="007C23C8">
        <w:rPr>
          <w:rFonts w:ascii="Times New Roman" w:eastAsia="Calibri" w:hAnsi="Times New Roman" w:cs="Times New Roman"/>
          <w:sz w:val="28"/>
          <w:szCs w:val="28"/>
        </w:rPr>
        <w:t>е</w:t>
      </w:r>
      <w:r w:rsidR="00C64CFE" w:rsidRPr="0051132F">
        <w:rPr>
          <w:rFonts w:ascii="Times New Roman" w:eastAsia="Calibri" w:hAnsi="Times New Roman" w:cs="Times New Roman"/>
          <w:sz w:val="28"/>
          <w:szCs w:val="28"/>
        </w:rPr>
        <w:t xml:space="preserve"> никуда не возьмут на </w:t>
      </w:r>
      <w:proofErr w:type="spellStart"/>
      <w:r w:rsidR="00C64CFE" w:rsidRPr="0051132F">
        <w:rPr>
          <w:rFonts w:ascii="Times New Roman" w:eastAsia="Calibri" w:hAnsi="Times New Roman" w:cs="Times New Roman"/>
          <w:sz w:val="28"/>
          <w:szCs w:val="28"/>
        </w:rPr>
        <w:t>бóльший</w:t>
      </w:r>
      <w:proofErr w:type="spellEnd"/>
      <w:r w:rsidR="00C64CFE" w:rsidRPr="0051132F">
        <w:rPr>
          <w:rFonts w:ascii="Times New Roman" w:eastAsia="Calibri" w:hAnsi="Times New Roman" w:cs="Times New Roman"/>
          <w:sz w:val="28"/>
          <w:szCs w:val="28"/>
        </w:rPr>
        <w:t xml:space="preserve"> оклад, чем она получает сейчас, с тем же статусом и местом в коллективе.</w:t>
      </w:r>
    </w:p>
    <w:p w14:paraId="619CFEA8" w14:textId="0527348A"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Наш технический отдел должен заниматься отслеживанием работоспособности нашей материально-технической базы: своевременно обновлять системы, проверять коррек</w:t>
      </w:r>
      <w:r w:rsidR="007C0FF8">
        <w:rPr>
          <w:rFonts w:ascii="Times New Roman" w:eastAsia="Calibri" w:hAnsi="Times New Roman" w:cs="Times New Roman"/>
          <w:sz w:val="28"/>
          <w:szCs w:val="28"/>
        </w:rPr>
        <w:t xml:space="preserve">тность работы сайта, заполнять </w:t>
      </w:r>
      <w:r w:rsidRPr="0051132F">
        <w:rPr>
          <w:rFonts w:ascii="Times New Roman" w:eastAsia="Calibri" w:hAnsi="Times New Roman" w:cs="Times New Roman"/>
          <w:sz w:val="28"/>
          <w:szCs w:val="28"/>
        </w:rPr>
        <w:t xml:space="preserve">необходимые материалы, вводить прайсы, следить за исправным функционированием техники </w:t>
      </w:r>
      <w:r w:rsidRPr="0051132F">
        <w:rPr>
          <w:rFonts w:ascii="Times New Roman" w:eastAsia="Calibri" w:hAnsi="Times New Roman" w:cs="Times New Roman"/>
          <w:sz w:val="28"/>
          <w:szCs w:val="28"/>
        </w:rPr>
        <w:lastRenderedPageBreak/>
        <w:t>на рабочих местах и в крайнем случае банально менять перегоревшие лампочки, прокладывать кабели, налаживать телефонные и интернет</w:t>
      </w:r>
      <w:r w:rsidR="007C0FF8">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сети и прочее. При прочих равных такие спецы зарабатывают на порядок больше всех остальных и ценятся на вес золота. </w:t>
      </w:r>
      <w:r w:rsidR="007C0FF8">
        <w:rPr>
          <w:rFonts w:ascii="Times New Roman" w:eastAsia="Calibri" w:hAnsi="Times New Roman" w:cs="Times New Roman"/>
          <w:sz w:val="28"/>
          <w:szCs w:val="28"/>
        </w:rPr>
        <w:t>И</w:t>
      </w:r>
      <w:r w:rsidRPr="0051132F">
        <w:rPr>
          <w:rFonts w:ascii="Times New Roman" w:eastAsia="Calibri" w:hAnsi="Times New Roman" w:cs="Times New Roman"/>
          <w:sz w:val="28"/>
          <w:szCs w:val="28"/>
        </w:rPr>
        <w:t xml:space="preserve"> опять-таки проблема с </w:t>
      </w:r>
      <w:r w:rsidR="007C0FF8">
        <w:rPr>
          <w:rFonts w:ascii="Times New Roman" w:eastAsia="Calibri" w:hAnsi="Times New Roman" w:cs="Times New Roman"/>
          <w:sz w:val="28"/>
          <w:szCs w:val="28"/>
        </w:rPr>
        <w:t>ведущим</w:t>
      </w:r>
      <w:r w:rsidRPr="0051132F">
        <w:rPr>
          <w:rFonts w:ascii="Times New Roman" w:eastAsia="Calibri" w:hAnsi="Times New Roman" w:cs="Times New Roman"/>
          <w:sz w:val="28"/>
          <w:szCs w:val="28"/>
        </w:rPr>
        <w:t xml:space="preserve"> </w:t>
      </w:r>
      <w:r w:rsidR="007C0FF8">
        <w:rPr>
          <w:rFonts w:ascii="Times New Roman" w:eastAsia="Calibri" w:hAnsi="Times New Roman" w:cs="Times New Roman"/>
          <w:sz w:val="28"/>
          <w:szCs w:val="28"/>
        </w:rPr>
        <w:t xml:space="preserve">специалистом </w:t>
      </w:r>
      <w:r w:rsidR="00BD02D3">
        <w:rPr>
          <w:rFonts w:ascii="Times New Roman" w:eastAsia="Calibri" w:hAnsi="Times New Roman" w:cs="Times New Roman"/>
          <w:sz w:val="28"/>
          <w:szCs w:val="28"/>
        </w:rPr>
        <w:t xml:space="preserve">тех. отдела: этот </w:t>
      </w:r>
      <w:proofErr w:type="spellStart"/>
      <w:r w:rsidR="00BD02D3">
        <w:rPr>
          <w:rFonts w:ascii="Times New Roman" w:eastAsia="Calibri" w:hAnsi="Times New Roman" w:cs="Times New Roman"/>
          <w:sz w:val="28"/>
          <w:szCs w:val="28"/>
        </w:rPr>
        <w:t>хуило</w:t>
      </w:r>
      <w:proofErr w:type="spellEnd"/>
      <w:r w:rsidR="00BD02D3">
        <w:rPr>
          <w:rFonts w:ascii="Times New Roman" w:eastAsia="Calibri" w:hAnsi="Times New Roman" w:cs="Times New Roman"/>
          <w:sz w:val="28"/>
          <w:szCs w:val="28"/>
        </w:rPr>
        <w:t xml:space="preserve"> </w:t>
      </w:r>
      <w:r w:rsidRPr="0051132F">
        <w:rPr>
          <w:rFonts w:ascii="Times New Roman" w:eastAsia="Calibri" w:hAnsi="Times New Roman" w:cs="Times New Roman"/>
          <w:sz w:val="28"/>
          <w:szCs w:val="28"/>
        </w:rPr>
        <w:t>любит шантажировать меня своим потенциальным уходом из компании, заставляя напрягаться всякий раз по этому поводу и во многом идти ему навстречу. И тут я практически бессилен, поскольку в плане профессионализма ему на текущий момент просто нет равных. Весь офис фактически висит на н</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и он это знает.</w:t>
      </w:r>
    </w:p>
    <w:p w14:paraId="5EE25A35" w14:textId="703FA4C1"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Ну и наши славные </w:t>
      </w:r>
      <w:proofErr w:type="spellStart"/>
      <w:r w:rsidRPr="0051132F">
        <w:rPr>
          <w:rFonts w:ascii="Times New Roman" w:eastAsia="Calibri" w:hAnsi="Times New Roman" w:cs="Times New Roman"/>
          <w:sz w:val="28"/>
          <w:szCs w:val="28"/>
        </w:rPr>
        <w:t>сейлзы</w:t>
      </w:r>
      <w:proofErr w:type="spellEnd"/>
      <w:r w:rsidRPr="0051132F">
        <w:rPr>
          <w:rFonts w:ascii="Times New Roman" w:eastAsia="Calibri" w:hAnsi="Times New Roman" w:cs="Times New Roman"/>
          <w:sz w:val="28"/>
          <w:szCs w:val="28"/>
        </w:rPr>
        <w:t>. Почти все девчонки, от двадцати до сорока, все как на подбор яркие, общительные, все за собой ухаживают, любят хорошо одеваться, почти все курят, все не замужем. Кто-то развед</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нка, кто-то кочует по койкам, кто-то не верит ни во что, для кого-то одиночество </w:t>
      </w:r>
      <w:r w:rsidRPr="0051132F">
        <w:rPr>
          <w:rFonts w:ascii="Times New Roman" w:hAnsi="Times New Roman" w:cs="Times New Roman"/>
          <w:sz w:val="28"/>
          <w:szCs w:val="28"/>
        </w:rPr>
        <w:t xml:space="preserve">– </w:t>
      </w:r>
      <w:r w:rsidRPr="0051132F">
        <w:rPr>
          <w:rFonts w:ascii="Times New Roman" w:eastAsia="Calibri" w:hAnsi="Times New Roman" w:cs="Times New Roman"/>
          <w:sz w:val="28"/>
          <w:szCs w:val="28"/>
        </w:rPr>
        <w:t xml:space="preserve">стиль жизни, кто-то в гражданском браке, кто-то просто встречается. Задача </w:t>
      </w:r>
      <w:proofErr w:type="spellStart"/>
      <w:r w:rsidRPr="0051132F">
        <w:rPr>
          <w:rFonts w:ascii="Times New Roman" w:eastAsia="Calibri" w:hAnsi="Times New Roman" w:cs="Times New Roman"/>
          <w:sz w:val="28"/>
          <w:szCs w:val="28"/>
        </w:rPr>
        <w:t>сейлзов</w:t>
      </w:r>
      <w:proofErr w:type="spellEnd"/>
      <w:r w:rsidRPr="0051132F">
        <w:rPr>
          <w:rFonts w:ascii="Times New Roman" w:eastAsia="Calibri" w:hAnsi="Times New Roman" w:cs="Times New Roman"/>
          <w:sz w:val="28"/>
          <w:szCs w:val="28"/>
        </w:rPr>
        <w:t xml:space="preserve"> в нашей сфере </w:t>
      </w:r>
      <w:r w:rsidRPr="0051132F">
        <w:rPr>
          <w:rFonts w:ascii="Times New Roman" w:hAnsi="Times New Roman" w:cs="Times New Roman"/>
          <w:sz w:val="28"/>
          <w:szCs w:val="28"/>
        </w:rPr>
        <w:t xml:space="preserve">– </w:t>
      </w:r>
      <w:r w:rsidRPr="0051132F">
        <w:rPr>
          <w:rFonts w:ascii="Times New Roman" w:eastAsia="Calibri" w:hAnsi="Times New Roman" w:cs="Times New Roman"/>
          <w:sz w:val="28"/>
          <w:szCs w:val="28"/>
        </w:rPr>
        <w:t xml:space="preserve">обрабатывать обрушивающийся на них поток спроса, имея при этом довольно широкий функционал, который они, конечно же, практически совсем не используют. В основном наши клиенты уже </w:t>
      </w:r>
      <w:proofErr w:type="gramStart"/>
      <w:r w:rsidRPr="0051132F">
        <w:rPr>
          <w:rFonts w:ascii="Times New Roman" w:eastAsia="Calibri" w:hAnsi="Times New Roman" w:cs="Times New Roman"/>
          <w:sz w:val="28"/>
          <w:szCs w:val="28"/>
        </w:rPr>
        <w:t>знают</w:t>
      </w:r>
      <w:proofErr w:type="gramEnd"/>
      <w:r w:rsidRPr="0051132F">
        <w:rPr>
          <w:rFonts w:ascii="Times New Roman" w:eastAsia="Calibri" w:hAnsi="Times New Roman" w:cs="Times New Roman"/>
          <w:sz w:val="28"/>
          <w:szCs w:val="28"/>
        </w:rPr>
        <w:t xml:space="preserve"> чего хотят, нужно просто грамотно оформить человека, вытащить из него оплату как можно быстрее, вручить ему документы и распрощаться с ним до следующего раза так, чтобы он обязательно приш</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л. В этом отделе происходит самое интересное: при том что у каждого </w:t>
      </w:r>
      <w:proofErr w:type="spellStart"/>
      <w:r w:rsidRPr="0051132F">
        <w:rPr>
          <w:rFonts w:ascii="Times New Roman" w:eastAsia="Calibri" w:hAnsi="Times New Roman" w:cs="Times New Roman"/>
          <w:sz w:val="28"/>
          <w:szCs w:val="28"/>
        </w:rPr>
        <w:t>сейлза</w:t>
      </w:r>
      <w:proofErr w:type="spellEnd"/>
      <w:r w:rsidRPr="0051132F">
        <w:rPr>
          <w:rFonts w:ascii="Times New Roman" w:eastAsia="Calibri" w:hAnsi="Times New Roman" w:cs="Times New Roman"/>
          <w:sz w:val="28"/>
          <w:szCs w:val="28"/>
        </w:rPr>
        <w:t xml:space="preserve"> есть оклад и годовые бонусы, они все, как только освоятся на рабочем месте, периодически стекаются ко мне кто с просьбой, кто с требованием пересмотреть их уровень оплаты труда, ввести проценты и </w:t>
      </w:r>
      <w:proofErr w:type="spellStart"/>
      <w:r w:rsidRPr="0051132F">
        <w:rPr>
          <w:rFonts w:ascii="Times New Roman" w:eastAsia="Calibri" w:hAnsi="Times New Roman" w:cs="Times New Roman"/>
          <w:sz w:val="28"/>
          <w:szCs w:val="28"/>
        </w:rPr>
        <w:t>бла-бла-бла</w:t>
      </w:r>
      <w:proofErr w:type="spellEnd"/>
      <w:r w:rsidRPr="0051132F">
        <w:rPr>
          <w:rFonts w:ascii="Times New Roman" w:eastAsia="Calibri" w:hAnsi="Times New Roman" w:cs="Times New Roman"/>
          <w:sz w:val="28"/>
          <w:szCs w:val="28"/>
        </w:rPr>
        <w:t xml:space="preserve">, оправдывая это абсолютно под любым соусом. В результате к концу дня моя голова похожа на </w:t>
      </w:r>
      <w:proofErr w:type="spellStart"/>
      <w:r w:rsidRPr="0051132F">
        <w:rPr>
          <w:rFonts w:ascii="Times New Roman" w:eastAsia="Calibri" w:hAnsi="Times New Roman" w:cs="Times New Roman"/>
          <w:sz w:val="28"/>
          <w:szCs w:val="28"/>
        </w:rPr>
        <w:t>вагину</w:t>
      </w:r>
      <w:proofErr w:type="spellEnd"/>
      <w:r w:rsidRPr="0051132F">
        <w:rPr>
          <w:rFonts w:ascii="Times New Roman" w:eastAsia="Calibri" w:hAnsi="Times New Roman" w:cs="Times New Roman"/>
          <w:sz w:val="28"/>
          <w:szCs w:val="28"/>
        </w:rPr>
        <w:t xml:space="preserve"> сорокалетней давалки, лежащей после бурного денька на кровати с сигареткой.</w:t>
      </w:r>
    </w:p>
    <w:p w14:paraId="2CAB98AB"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Пока все эти мысли мелькают у меня в голове, ко мне в кабинет с аккуратным стуком заходит Евгений, старший менеджер, который до недавних пор был </w:t>
      </w:r>
      <w:proofErr w:type="spellStart"/>
      <w:r w:rsidRPr="0051132F">
        <w:rPr>
          <w:rFonts w:ascii="Times New Roman" w:eastAsia="Calibri" w:hAnsi="Times New Roman" w:cs="Times New Roman"/>
          <w:sz w:val="28"/>
          <w:szCs w:val="28"/>
        </w:rPr>
        <w:t>и.о</w:t>
      </w:r>
      <w:proofErr w:type="spellEnd"/>
      <w:r w:rsidRPr="0051132F">
        <w:rPr>
          <w:rFonts w:ascii="Times New Roman" w:eastAsia="Calibri" w:hAnsi="Times New Roman" w:cs="Times New Roman"/>
          <w:sz w:val="28"/>
          <w:szCs w:val="28"/>
        </w:rPr>
        <w:t>. директора филиала. Евгений довольно долгое время занимал эту должность, но в силу нехватки знаний, управленческого опыта и в первую очередь отсутствия каких-либо стремлений до сегодняшнего дня работа под его началом велась крайне разболтанная и необязательная, что и привело к спаду результативности по этому направлению. Мне потребовалось немного времени, чтобы объяснить ему принципиальное различие бизнеса от благотворительности.</w:t>
      </w:r>
    </w:p>
    <w:p w14:paraId="4E0CA3CC"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Он почтительно входит в кабинет и садится на стул.</w:t>
      </w:r>
    </w:p>
    <w:p w14:paraId="55F4B47B"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hAnsi="Times New Roman" w:cs="Times New Roman"/>
          <w:sz w:val="28"/>
          <w:szCs w:val="28"/>
        </w:rPr>
        <w:t xml:space="preserve">– </w:t>
      </w:r>
      <w:r w:rsidRPr="0051132F">
        <w:rPr>
          <w:rFonts w:ascii="Times New Roman" w:eastAsia="Calibri" w:hAnsi="Times New Roman" w:cs="Times New Roman"/>
          <w:sz w:val="28"/>
          <w:szCs w:val="28"/>
        </w:rPr>
        <w:t>Вы что-то хотели?</w:t>
      </w:r>
    </w:p>
    <w:p w14:paraId="27BCB7B0" w14:textId="040FEC22"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hAnsi="Times New Roman" w:cs="Times New Roman"/>
          <w:sz w:val="28"/>
          <w:szCs w:val="28"/>
        </w:rPr>
        <w:t xml:space="preserve">– </w:t>
      </w:r>
      <w:r w:rsidRPr="0051132F">
        <w:rPr>
          <w:rFonts w:ascii="Times New Roman" w:eastAsia="Calibri" w:hAnsi="Times New Roman" w:cs="Times New Roman"/>
          <w:sz w:val="28"/>
          <w:szCs w:val="28"/>
        </w:rPr>
        <w:t xml:space="preserve">Да, Жень, хотел. Скажи, пожалуйста, я позавчера поставил задачу перевести всю имеющуюся документацию на сервер в электронный формат. Ты </w:t>
      </w:r>
      <w:r w:rsidRPr="0051132F">
        <w:rPr>
          <w:rFonts w:ascii="Times New Roman" w:eastAsia="Calibri" w:hAnsi="Times New Roman" w:cs="Times New Roman"/>
          <w:sz w:val="28"/>
          <w:szCs w:val="28"/>
        </w:rPr>
        <w:lastRenderedPageBreak/>
        <w:t>обещал вчера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сделать. И что я вижу? На текущий момент вообще ничего не сделано. В ч</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м дело?</w:t>
      </w:r>
    </w:p>
    <w:p w14:paraId="0DDFAF16" w14:textId="1A4B0426"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hAnsi="Times New Roman" w:cs="Times New Roman"/>
          <w:sz w:val="28"/>
          <w:szCs w:val="28"/>
        </w:rPr>
        <w:t xml:space="preserve">– </w:t>
      </w:r>
      <w:r w:rsidRPr="0051132F">
        <w:rPr>
          <w:rFonts w:ascii="Times New Roman" w:eastAsia="Calibri" w:hAnsi="Times New Roman" w:cs="Times New Roman"/>
          <w:sz w:val="28"/>
          <w:szCs w:val="28"/>
        </w:rPr>
        <w:t xml:space="preserve">Да, вчера у меня не было времени. Было два </w:t>
      </w:r>
      <w:proofErr w:type="spellStart"/>
      <w:r w:rsidRPr="0051132F">
        <w:rPr>
          <w:rFonts w:ascii="Times New Roman" w:eastAsia="Calibri" w:hAnsi="Times New Roman" w:cs="Times New Roman"/>
          <w:sz w:val="28"/>
          <w:szCs w:val="28"/>
        </w:rPr>
        <w:t>незаезда</w:t>
      </w:r>
      <w:proofErr w:type="spellEnd"/>
      <w:r w:rsidRPr="0051132F">
        <w:rPr>
          <w:rFonts w:ascii="Times New Roman" w:eastAsia="Calibri" w:hAnsi="Times New Roman" w:cs="Times New Roman"/>
          <w:sz w:val="28"/>
          <w:szCs w:val="28"/>
        </w:rPr>
        <w:t xml:space="preserve"> туристов, разбор пол</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тов с «Приморским», я уже не говорю про текущую работу, вы ведь знаете ситуацию. Конец лета, все дела. Я сделаю, как только, так сразу.</w:t>
      </w:r>
    </w:p>
    <w:p w14:paraId="594C91CB"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hAnsi="Times New Roman" w:cs="Times New Roman"/>
          <w:sz w:val="28"/>
          <w:szCs w:val="28"/>
        </w:rPr>
        <w:t xml:space="preserve">– </w:t>
      </w:r>
      <w:proofErr w:type="spellStart"/>
      <w:r w:rsidRPr="0051132F">
        <w:rPr>
          <w:rFonts w:ascii="Times New Roman" w:eastAsia="Calibri" w:hAnsi="Times New Roman" w:cs="Times New Roman"/>
          <w:sz w:val="28"/>
          <w:szCs w:val="28"/>
        </w:rPr>
        <w:t>Окей</w:t>
      </w:r>
      <w:proofErr w:type="spellEnd"/>
      <w:r w:rsidRPr="0051132F">
        <w:rPr>
          <w:rFonts w:ascii="Times New Roman" w:eastAsia="Calibri" w:hAnsi="Times New Roman" w:cs="Times New Roman"/>
          <w:sz w:val="28"/>
          <w:szCs w:val="28"/>
        </w:rPr>
        <w:t>, тогда скажи следующее. У нас есть два новичка, которые должны освоить азы. Я поручил тебе проследить за успешностью прохождения этих процессов. В результате они вчера даже не сумели мне в программе полноценно заявку завести. Это как так? Кто из нас дурак? Они или я?</w:t>
      </w:r>
    </w:p>
    <w:p w14:paraId="6981F86D" w14:textId="2DAC2B3E"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hAnsi="Times New Roman" w:cs="Times New Roman"/>
          <w:sz w:val="28"/>
          <w:szCs w:val="28"/>
        </w:rPr>
        <w:t xml:space="preserve">– </w:t>
      </w:r>
      <w:r w:rsidRPr="0051132F">
        <w:rPr>
          <w:rFonts w:ascii="Times New Roman" w:eastAsia="Calibri" w:hAnsi="Times New Roman" w:cs="Times New Roman"/>
          <w:sz w:val="28"/>
          <w:szCs w:val="28"/>
        </w:rPr>
        <w:t>Нет, они хорошо справляются, я с ними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прорабатывал. Я бы им, честно говоря, уже выделил зону ответственности, чтобы они уже изучали на практике. Они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знают, просто ещ</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смущаются, не ко всему привыкли. Новички, что с них взять?</w:t>
      </w:r>
    </w:p>
    <w:p w14:paraId="3A246C14" w14:textId="20F8C7DC"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hAnsi="Times New Roman" w:cs="Times New Roman"/>
          <w:sz w:val="28"/>
          <w:szCs w:val="28"/>
        </w:rPr>
        <w:t xml:space="preserve">– </w:t>
      </w:r>
      <w:r w:rsidRPr="0051132F">
        <w:rPr>
          <w:rFonts w:ascii="Times New Roman" w:eastAsia="Calibri" w:hAnsi="Times New Roman" w:cs="Times New Roman"/>
          <w:sz w:val="28"/>
          <w:szCs w:val="28"/>
        </w:rPr>
        <w:t>Да? Хочешь уже выделить им зону ответственности, чтобы потом бегать за ними исправлять косяки? А потом говорить, что у тебя нет времени на другие дела? Я кажется поставил ч</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ткую задачу </w:t>
      </w:r>
      <w:r w:rsidRPr="0051132F">
        <w:rPr>
          <w:rFonts w:ascii="Times New Roman" w:hAnsi="Times New Roman" w:cs="Times New Roman"/>
          <w:sz w:val="28"/>
          <w:szCs w:val="28"/>
        </w:rPr>
        <w:t>–</w:t>
      </w:r>
      <w:r w:rsidRPr="0051132F">
        <w:rPr>
          <w:rFonts w:ascii="Times New Roman" w:eastAsia="Calibri" w:hAnsi="Times New Roman" w:cs="Times New Roman"/>
          <w:sz w:val="28"/>
          <w:szCs w:val="28"/>
        </w:rPr>
        <w:t xml:space="preserve"> обучить. И если не справляются, значит </w:t>
      </w:r>
      <w:proofErr w:type="spellStart"/>
      <w:r w:rsidRPr="0051132F">
        <w:rPr>
          <w:rFonts w:ascii="Times New Roman" w:eastAsia="Calibri" w:hAnsi="Times New Roman" w:cs="Times New Roman"/>
          <w:sz w:val="28"/>
          <w:szCs w:val="28"/>
        </w:rPr>
        <w:t>нахер</w:t>
      </w:r>
      <w:proofErr w:type="spellEnd"/>
      <w:r w:rsidRPr="0051132F">
        <w:rPr>
          <w:rFonts w:ascii="Times New Roman" w:eastAsia="Calibri" w:hAnsi="Times New Roman" w:cs="Times New Roman"/>
          <w:sz w:val="28"/>
          <w:szCs w:val="28"/>
        </w:rPr>
        <w:t>, будем увольнять. В итоге ты занимаешь какую-то позицию опять неоднозначную. Хорошо, допустим эти дни все зв</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зды были против тебя, а новички действительно молодцы. Скажи, будь добр, почему ты вчера уш</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л в пять, без предупреждения? Просто взял и испарился. Это что такое было? У тебя было ЧП?</w:t>
      </w:r>
    </w:p>
    <w:p w14:paraId="2253061F" w14:textId="4D9307D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Женя пытается опять оправдаться какими-то внезапно возникшими записями к докторам и кому-то ещ</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Я отвожу взгляд в сторону, слегка качая головой.</w:t>
      </w:r>
    </w:p>
    <w:p w14:paraId="661E9858" w14:textId="5AE53F3D"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Тут Женя, понимая, что шансов маловато,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же осторожно заискивает передо мной, ожидая материальной помощи:</w:t>
      </w:r>
    </w:p>
    <w:p w14:paraId="3EC753F1"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hAnsi="Times New Roman" w:cs="Times New Roman"/>
          <w:sz w:val="28"/>
          <w:szCs w:val="28"/>
        </w:rPr>
        <w:t xml:space="preserve">– </w:t>
      </w:r>
      <w:r w:rsidRPr="0051132F">
        <w:rPr>
          <w:rFonts w:ascii="Times New Roman" w:eastAsia="Calibri" w:hAnsi="Times New Roman" w:cs="Times New Roman"/>
          <w:sz w:val="28"/>
          <w:szCs w:val="28"/>
        </w:rPr>
        <w:t>Я понимаю, что сейчас не лучший момент, и у вас ко мне есть претензии, но… Я бы хотел попросить ссуду в три своих оклада. Мне это очень нужно сейчас.</w:t>
      </w:r>
    </w:p>
    <w:p w14:paraId="7FEC1492" w14:textId="283FE506"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понимая, что все козыри у меня, облокачиваюсь на стол и всматриваюсь в лицо Евгения. Меня просто распирает от злости, с каким безмерным</w:t>
      </w:r>
      <w:r w:rsidR="007C0FF8">
        <w:rPr>
          <w:rFonts w:ascii="Times New Roman" w:eastAsia="Calibri" w:hAnsi="Times New Roman" w:cs="Times New Roman"/>
          <w:sz w:val="28"/>
          <w:szCs w:val="28"/>
        </w:rPr>
        <w:t xml:space="preserve"> разгильдяйством и нахальством </w:t>
      </w:r>
      <w:r w:rsidRPr="0051132F">
        <w:rPr>
          <w:rFonts w:ascii="Times New Roman" w:eastAsia="Calibri" w:hAnsi="Times New Roman" w:cs="Times New Roman"/>
          <w:sz w:val="28"/>
          <w:szCs w:val="28"/>
        </w:rPr>
        <w:t>некоторые сотрудники хотят что-то получить, не выполняя своих обязательств. Я, желая показать сво</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понимание и расположение к собеседнику, мягко начинаю:</w:t>
      </w:r>
    </w:p>
    <w:p w14:paraId="1EDE24F2" w14:textId="10716F7A"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hAnsi="Times New Roman" w:cs="Times New Roman"/>
          <w:sz w:val="28"/>
          <w:szCs w:val="28"/>
        </w:rPr>
        <w:t xml:space="preserve">– </w:t>
      </w:r>
      <w:r w:rsidRPr="0051132F">
        <w:rPr>
          <w:rFonts w:ascii="Times New Roman" w:eastAsia="Calibri" w:hAnsi="Times New Roman" w:cs="Times New Roman"/>
          <w:sz w:val="28"/>
          <w:szCs w:val="28"/>
        </w:rPr>
        <w:t>Слушай, Жень, хорошо. Сделаю. Как только, так сразу, как время будет. Как только твою работу за тебя сделаю, сразу же начну ссуды выдавать. Ты прикалываешься?! Что с новичков взять?! Я с тебя брать буду, Жень! Мне вот эти оправдания твои и беспечность ох, как не нравятся. И если ещ</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раз после ухода всех из офиса я замечу не выключенные компьютеры, телефоны </w:t>
      </w:r>
      <w:r w:rsidRPr="0051132F">
        <w:rPr>
          <w:rFonts w:ascii="Times New Roman" w:eastAsia="Calibri" w:hAnsi="Times New Roman" w:cs="Times New Roman"/>
          <w:sz w:val="28"/>
          <w:szCs w:val="28"/>
        </w:rPr>
        <w:lastRenderedPageBreak/>
        <w:t>не на местах, срач на рабочем месте или ещ</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какой-нибудь показатель непорядка, то поверь, я найду человека, который будет исполнять то, что я прошу. А вчерашнее отсутствие отработаешь. Разговор окончен. Как только увижу результаты, тогда обсудим твою просьбу.</w:t>
      </w:r>
    </w:p>
    <w:p w14:paraId="4B3C0DCA"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Женя с недовольным выражением лица, но не имея аргументов, поднимается и выходит из кабинета. Я на ходу его останавливаю:</w:t>
      </w:r>
    </w:p>
    <w:p w14:paraId="59E9C8DC" w14:textId="4363CB1B"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hAnsi="Times New Roman" w:cs="Times New Roman"/>
          <w:sz w:val="28"/>
          <w:szCs w:val="28"/>
        </w:rPr>
        <w:t xml:space="preserve">– </w:t>
      </w:r>
      <w:r w:rsidRPr="0051132F">
        <w:rPr>
          <w:rFonts w:ascii="Times New Roman" w:eastAsia="Calibri" w:hAnsi="Times New Roman" w:cs="Times New Roman"/>
          <w:sz w:val="28"/>
          <w:szCs w:val="28"/>
        </w:rPr>
        <w:t>Жень, я серь</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зно. Мне нужен результат. Значит сейчас проведи ещ</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раз разъяснительную работу с Машей и Гулей, я поприсутствую. Попроси от моего имени тех, у кого сейчас уже мало работы, заняться документацией. И продумай все остальные моменты, о которых я говорил. Если к вечеру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начн</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спориться, подойд</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шь, обсудим твой вопрос. Договорились?</w:t>
      </w:r>
    </w:p>
    <w:p w14:paraId="78CB8EE3" w14:textId="7FE76A4C"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hAnsi="Times New Roman" w:cs="Times New Roman"/>
          <w:sz w:val="28"/>
          <w:szCs w:val="28"/>
        </w:rPr>
        <w:t xml:space="preserve">– </w:t>
      </w:r>
      <w:r w:rsidRPr="0051132F">
        <w:rPr>
          <w:rFonts w:ascii="Times New Roman" w:eastAsia="Calibri" w:hAnsi="Times New Roman" w:cs="Times New Roman"/>
          <w:sz w:val="28"/>
          <w:szCs w:val="28"/>
        </w:rPr>
        <w:t>Хорошо,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сделаем, </w:t>
      </w:r>
      <w:r w:rsidRPr="0051132F">
        <w:rPr>
          <w:rFonts w:ascii="Times New Roman" w:hAnsi="Times New Roman" w:cs="Times New Roman"/>
          <w:sz w:val="28"/>
          <w:szCs w:val="28"/>
        </w:rPr>
        <w:t xml:space="preserve">– </w:t>
      </w:r>
      <w:r w:rsidRPr="0051132F">
        <w:rPr>
          <w:rFonts w:ascii="Times New Roman" w:eastAsia="Calibri" w:hAnsi="Times New Roman" w:cs="Times New Roman"/>
          <w:sz w:val="28"/>
          <w:szCs w:val="28"/>
        </w:rPr>
        <w:t xml:space="preserve">с заметным облегчением кивает Женя и выходит из кабинета. </w:t>
      </w:r>
    </w:p>
    <w:p w14:paraId="34359B0B" w14:textId="6DAE2E4F"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откидываюсь в кресле, растирая ладонями лицо, и понимаю, что это, пожалуй, один из самых простых диалогов с самым понимающим ситуацию сотрудником. Впереди предстоит ещ</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целый день ювелирного выяснения отношений и профессионального воспитания трудового коллектива, которое, очень может быть, окажется напрасным. И как добиться сверхъестественных результатов, требуемых руководством при весьма спорном качестве человеческого ресурса, </w:t>
      </w:r>
      <w:r w:rsidRPr="0051132F">
        <w:rPr>
          <w:rFonts w:ascii="Times New Roman" w:hAnsi="Times New Roman" w:cs="Times New Roman"/>
          <w:sz w:val="28"/>
          <w:szCs w:val="28"/>
        </w:rPr>
        <w:t xml:space="preserve">– </w:t>
      </w:r>
      <w:r w:rsidRPr="0051132F">
        <w:rPr>
          <w:rFonts w:ascii="Times New Roman" w:eastAsia="Calibri" w:hAnsi="Times New Roman" w:cs="Times New Roman"/>
          <w:sz w:val="28"/>
          <w:szCs w:val="28"/>
        </w:rPr>
        <w:t>регулярный риторический вопрос современности.</w:t>
      </w:r>
    </w:p>
    <w:p w14:paraId="0789C326" w14:textId="25EE8280"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Остаток дня проходит в рутинных делах, которые я вынужденно контролирую. После семи вечера в офисе уже не оста</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тся никого. Входную дверь не закрыли, поэтому я слышу, как в соседних офисах, снятых представителями сетевого маркетинга или мотивирующих центров бизнес</w:t>
      </w:r>
      <w:r w:rsidRPr="00954C48">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образования, происходит разного рода довольно громкая бесовщина.</w:t>
      </w:r>
    </w:p>
    <w:p w14:paraId="4B104D97" w14:textId="72A085A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 xml:space="preserve">Вообще интересно, как </w:t>
      </w:r>
      <w:proofErr w:type="spellStart"/>
      <w:r w:rsidRPr="0051132F">
        <w:rPr>
          <w:rFonts w:ascii="Times New Roman" w:eastAsia="Calibri" w:hAnsi="Times New Roman" w:cs="Times New Roman"/>
          <w:sz w:val="28"/>
          <w:szCs w:val="28"/>
        </w:rPr>
        <w:t>дохуя</w:t>
      </w:r>
      <w:proofErr w:type="spellEnd"/>
      <w:r w:rsidRPr="0051132F">
        <w:rPr>
          <w:rFonts w:ascii="Times New Roman" w:eastAsia="Calibri" w:hAnsi="Times New Roman" w:cs="Times New Roman"/>
          <w:sz w:val="28"/>
          <w:szCs w:val="28"/>
        </w:rPr>
        <w:t xml:space="preserve"> сегодня расплодилось этих </w:t>
      </w:r>
      <w:proofErr w:type="spellStart"/>
      <w:r w:rsidRPr="0051132F">
        <w:rPr>
          <w:rFonts w:ascii="Times New Roman" w:eastAsia="Calibri" w:hAnsi="Times New Roman" w:cs="Times New Roman"/>
          <w:sz w:val="28"/>
          <w:szCs w:val="28"/>
        </w:rPr>
        <w:t>инфобизнесов</w:t>
      </w:r>
      <w:proofErr w:type="spellEnd"/>
      <w:r w:rsidRPr="0051132F">
        <w:rPr>
          <w:rFonts w:ascii="Times New Roman" w:eastAsia="Calibri" w:hAnsi="Times New Roman" w:cs="Times New Roman"/>
          <w:sz w:val="28"/>
          <w:szCs w:val="28"/>
        </w:rPr>
        <w:t xml:space="preserve">, мотивационных центров, образовательных тренингов, где учат быть успешными, стимулируют деловое либидо и рассказывают о том, как в совке щемили предпринимательство. И людей, активно слушающих спикеров, воспринимающих мотивирующие видео и впитывающих в себя весь сок этих видеоконференций со всеми этими </w:t>
      </w:r>
      <w:proofErr w:type="spellStart"/>
      <w:r w:rsidRPr="0051132F">
        <w:rPr>
          <w:rFonts w:ascii="Times New Roman" w:eastAsia="Calibri" w:hAnsi="Times New Roman" w:cs="Times New Roman"/>
          <w:sz w:val="28"/>
          <w:szCs w:val="28"/>
        </w:rPr>
        <w:t>мегагиперуспешными</w:t>
      </w:r>
      <w:proofErr w:type="spellEnd"/>
      <w:r w:rsidRPr="0051132F">
        <w:rPr>
          <w:rFonts w:ascii="Times New Roman" w:eastAsia="Calibri" w:hAnsi="Times New Roman" w:cs="Times New Roman"/>
          <w:sz w:val="28"/>
          <w:szCs w:val="28"/>
        </w:rPr>
        <w:t xml:space="preserve"> </w:t>
      </w:r>
      <w:proofErr w:type="spellStart"/>
      <w:r w:rsidRPr="0051132F">
        <w:rPr>
          <w:rFonts w:ascii="Times New Roman" w:eastAsia="Calibri" w:hAnsi="Times New Roman" w:cs="Times New Roman"/>
          <w:sz w:val="28"/>
          <w:szCs w:val="28"/>
        </w:rPr>
        <w:t>Аязами</w:t>
      </w:r>
      <w:proofErr w:type="spellEnd"/>
      <w:r w:rsidRPr="0051132F">
        <w:rPr>
          <w:rFonts w:ascii="Times New Roman" w:eastAsia="Calibri" w:hAnsi="Times New Roman" w:cs="Times New Roman"/>
          <w:sz w:val="28"/>
          <w:szCs w:val="28"/>
        </w:rPr>
        <w:t xml:space="preserve"> </w:t>
      </w:r>
      <w:proofErr w:type="spellStart"/>
      <w:r w:rsidRPr="0051132F">
        <w:rPr>
          <w:rFonts w:ascii="Times New Roman" w:eastAsia="Calibri" w:hAnsi="Times New Roman" w:cs="Times New Roman"/>
          <w:sz w:val="28"/>
          <w:szCs w:val="28"/>
        </w:rPr>
        <w:t>Шабутдиновыми</w:t>
      </w:r>
      <w:proofErr w:type="spellEnd"/>
      <w:r w:rsidRPr="0051132F">
        <w:rPr>
          <w:rFonts w:ascii="Times New Roman" w:eastAsia="Calibri" w:hAnsi="Times New Roman" w:cs="Times New Roman"/>
          <w:sz w:val="28"/>
          <w:szCs w:val="28"/>
        </w:rPr>
        <w:t xml:space="preserve">, собирается какое-то </w:t>
      </w:r>
      <w:r w:rsidR="007C0FF8">
        <w:rPr>
          <w:rFonts w:ascii="Times New Roman" w:eastAsia="Calibri" w:hAnsi="Times New Roman" w:cs="Times New Roman"/>
          <w:sz w:val="28"/>
          <w:szCs w:val="28"/>
        </w:rPr>
        <w:t>бешеное</w:t>
      </w:r>
      <w:r w:rsidRPr="0051132F">
        <w:rPr>
          <w:rFonts w:ascii="Times New Roman" w:eastAsia="Calibri" w:hAnsi="Times New Roman" w:cs="Times New Roman"/>
          <w:sz w:val="28"/>
          <w:szCs w:val="28"/>
        </w:rPr>
        <w:t xml:space="preserve"> количество. Прямо новое сектантство, новые культы</w:t>
      </w:r>
      <w:r w:rsidR="007C0FF8">
        <w:rPr>
          <w:rFonts w:ascii="Times New Roman" w:eastAsia="Calibri" w:hAnsi="Times New Roman" w:cs="Times New Roman"/>
          <w:sz w:val="28"/>
          <w:szCs w:val="28"/>
        </w:rPr>
        <w:t>!</w:t>
      </w:r>
      <w:r w:rsidRPr="0051132F">
        <w:rPr>
          <w:rFonts w:ascii="Times New Roman" w:eastAsia="Calibri" w:hAnsi="Times New Roman" w:cs="Times New Roman"/>
          <w:sz w:val="28"/>
          <w:szCs w:val="28"/>
        </w:rPr>
        <w:t xml:space="preserve"> Правда, я считаю, что эти продавцы успеха, когда считают отслюнявленные им средства, забывают сообщить людям, их посещающим, глав</w:t>
      </w:r>
      <w:r w:rsidR="007C0FF8">
        <w:rPr>
          <w:rFonts w:ascii="Times New Roman" w:eastAsia="Calibri" w:hAnsi="Times New Roman" w:cs="Times New Roman"/>
          <w:sz w:val="28"/>
          <w:szCs w:val="28"/>
        </w:rPr>
        <w:t xml:space="preserve">ное: </w:t>
      </w:r>
      <w:r w:rsidRPr="0051132F">
        <w:rPr>
          <w:rFonts w:ascii="Times New Roman" w:eastAsia="Calibri" w:hAnsi="Times New Roman" w:cs="Times New Roman"/>
          <w:sz w:val="28"/>
          <w:szCs w:val="28"/>
        </w:rPr>
        <w:t>они в основе своей по природе ленивые тунеядцы и дармоеды, у 99% из которых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равно никогда ничего не получится. Если б я занимался их бизнесом, я бы так и говорил, тогда и эффекта было бы больше, и средства были бы более честно заработаны.</w:t>
      </w:r>
    </w:p>
    <w:p w14:paraId="4B7D69F4" w14:textId="77777777"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Меня понемногу заполняет сладкая всепоглощающая лень, и возникает желание немного отдохнуть телом. Я открываю контакты и набираю «Массаж».</w:t>
      </w:r>
    </w:p>
    <w:p w14:paraId="05CB07D9" w14:textId="77777777" w:rsidR="00C64CFE" w:rsidRPr="0051132F" w:rsidRDefault="00C64CFE" w:rsidP="007C0FF8">
      <w:pPr>
        <w:spacing w:line="276" w:lineRule="auto"/>
        <w:contextualSpacing/>
        <w:jc w:val="both"/>
        <w:rPr>
          <w:rFonts w:ascii="Times New Roman" w:eastAsia="Calibri" w:hAnsi="Times New Roman" w:cs="Times New Roman"/>
          <w:sz w:val="28"/>
          <w:szCs w:val="28"/>
        </w:rPr>
      </w:pPr>
    </w:p>
    <w:p w14:paraId="58F8D3B7" w14:textId="27D311E6"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Звонок рядом с дверью выглядит обыкновенней некуда. Я нажимаю на него и раздаются гудки. Затем у меня спрашивают цель визита, и один ли я. Я отвечаю, что приш</w:t>
      </w:r>
      <w:r w:rsidR="007C23C8">
        <w:rPr>
          <w:rFonts w:ascii="Times New Roman" w:hAnsi="Times New Roman" w:cs="Times New Roman"/>
          <w:sz w:val="28"/>
          <w:szCs w:val="28"/>
        </w:rPr>
        <w:t>е</w:t>
      </w:r>
      <w:r w:rsidRPr="0051132F">
        <w:rPr>
          <w:rFonts w:ascii="Times New Roman" w:hAnsi="Times New Roman" w:cs="Times New Roman"/>
          <w:sz w:val="28"/>
          <w:szCs w:val="28"/>
        </w:rPr>
        <w:t>л в салон и что я в одиночестве. Двери наконец меняют свой угол, и меня впускает внутрь довольно милая дама с ярко выраженным бюстом.</w:t>
      </w:r>
    </w:p>
    <w:p w14:paraId="5CDF030C"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Присаживайтесь, – предлагает она мне, и я тут же плюхаюсь на очень приятный диванчик в холле.</w:t>
      </w:r>
    </w:p>
    <w:p w14:paraId="7284CEF4" w14:textId="48473DFC"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Давайте позовем вам девочек и определимся. Девочки, выходите! – выкрикивает дама, и из двери сбоку выходят поочер</w:t>
      </w:r>
      <w:r w:rsidR="007C23C8">
        <w:rPr>
          <w:rFonts w:ascii="Times New Roman" w:hAnsi="Times New Roman" w:cs="Times New Roman"/>
          <w:sz w:val="28"/>
          <w:szCs w:val="28"/>
        </w:rPr>
        <w:t>е</w:t>
      </w:r>
      <w:r w:rsidRPr="0051132F">
        <w:rPr>
          <w:rFonts w:ascii="Times New Roman" w:hAnsi="Times New Roman" w:cs="Times New Roman"/>
          <w:sz w:val="28"/>
          <w:szCs w:val="28"/>
        </w:rPr>
        <w:t>дно несколько девиц, на вид абсолютно разного возраста, но имеющих очевидно одинаковый гардероб.</w:t>
      </w:r>
    </w:p>
    <w:p w14:paraId="6C04608C" w14:textId="662249A6"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Передо мной выстраиваются в ряд несколько довольно привлекательных девушек, явно оставивших все эти сопли про принца на белом коне в прошлом. Вс</w:t>
      </w:r>
      <w:r w:rsidR="007C23C8">
        <w:rPr>
          <w:rFonts w:ascii="Times New Roman" w:hAnsi="Times New Roman" w:cs="Times New Roman"/>
          <w:sz w:val="28"/>
          <w:szCs w:val="28"/>
        </w:rPr>
        <w:t>е</w:t>
      </w:r>
      <w:r w:rsidRPr="0051132F">
        <w:rPr>
          <w:rFonts w:ascii="Times New Roman" w:hAnsi="Times New Roman" w:cs="Times New Roman"/>
          <w:sz w:val="28"/>
          <w:szCs w:val="28"/>
        </w:rPr>
        <w:t>, что их тревожит, – это размер почасового заработка и неформальная прибавка к зарплате. Все одеты весьма откровенно: кто в блузках, кто в ночных сорочках, кто в коро</w:t>
      </w:r>
      <w:r w:rsidR="007C0FF8">
        <w:rPr>
          <w:rFonts w:ascii="Times New Roman" w:hAnsi="Times New Roman" w:cs="Times New Roman"/>
          <w:sz w:val="28"/>
          <w:szCs w:val="28"/>
        </w:rPr>
        <w:t xml:space="preserve">тких платьях, кто в </w:t>
      </w:r>
      <w:r w:rsidRPr="0051132F">
        <w:rPr>
          <w:rFonts w:ascii="Times New Roman" w:hAnsi="Times New Roman" w:cs="Times New Roman"/>
          <w:sz w:val="28"/>
          <w:szCs w:val="28"/>
        </w:rPr>
        <w:t>нижнем белье.</w:t>
      </w:r>
    </w:p>
    <w:p w14:paraId="7EF8C913"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Ну что, чего вы желаете? Вы первый раз в подобном заведении?</w:t>
      </w:r>
    </w:p>
    <w:p w14:paraId="2946E599" w14:textId="4C70607D"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Если бы, – вырывается у меня.</w:t>
      </w:r>
    </w:p>
    <w:p w14:paraId="1FE2F6A0" w14:textId="7B0A5DC4" w:rsidR="00C64CFE" w:rsidRPr="0051132F" w:rsidRDefault="007C0FF8"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 </w:t>
      </w:r>
      <w:r w:rsidR="00C64CFE" w:rsidRPr="0051132F">
        <w:rPr>
          <w:rFonts w:ascii="Times New Roman" w:hAnsi="Times New Roman" w:cs="Times New Roman"/>
          <w:sz w:val="28"/>
          <w:szCs w:val="28"/>
        </w:rPr>
        <w:t>О, ну тогда вам должны быть известны правила посещения. Мы не предлагаем никакого интима. В наших заведениях вы можете заказать себе один из возможных комплексов услуг. Какое время вы планируете у нас оставаться? Час, полтора, два?</w:t>
      </w:r>
    </w:p>
    <w:p w14:paraId="611C1C02"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Часик, полтора.</w:t>
      </w:r>
    </w:p>
    <w:p w14:paraId="0E6B684C" w14:textId="63CECCD8"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Хорошо, мы можем вам предложить программу за семь пятьсот. Она включает в себя полуторачасовое расслабление, принятие душа с девушкой, затем массаж всего вашего тела телом девушки, затем эротическая часть, доведение вас до полного блаженства, после расслабляющий массаж. Называется «Ветка сакуры». При н</w:t>
      </w:r>
      <w:r w:rsidR="007C23C8">
        <w:rPr>
          <w:rFonts w:ascii="Times New Roman" w:hAnsi="Times New Roman" w:cs="Times New Roman"/>
          <w:sz w:val="28"/>
          <w:szCs w:val="28"/>
        </w:rPr>
        <w:t>е</w:t>
      </w:r>
      <w:r w:rsidRPr="0051132F">
        <w:rPr>
          <w:rFonts w:ascii="Times New Roman" w:hAnsi="Times New Roman" w:cs="Times New Roman"/>
          <w:sz w:val="28"/>
          <w:szCs w:val="28"/>
        </w:rPr>
        <w:t>м все ваше тело от макушки до кончиков пальцев массируется девушкой для максимального расслабления. Важно помнить, что в нашем салоне можно трогать девушку за все части тела, за спинку, попку, ножки, ручки и за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остальное, но запрещено прикасаться к зоне бикини… Ну так что, вы определились с тем, чего вы хотите?</w:t>
      </w:r>
    </w:p>
    <w:p w14:paraId="498CF0D8" w14:textId="6F4EA6AE"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Я уже заметил в перечне ассортимента знакомую фигуру, поэтому тыкаю в не</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и говорю:</w:t>
      </w:r>
    </w:p>
    <w:p w14:paraId="3F006204"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Мне, пожалуйста, один час классического массажа.</w:t>
      </w:r>
    </w:p>
    <w:p w14:paraId="0CBCFB3D"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lastRenderedPageBreak/>
        <w:t>Девушки, кроме выбранной, рассасываются, я оплачиваю счет, и через мгновение меня запускают в комнату, награждая полотенцем, тапочками и прочими достопримечательностями.</w:t>
      </w:r>
    </w:p>
    <w:p w14:paraId="48FF0716" w14:textId="3110EFEB"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Я быстренько скидываю с себя весь </w:t>
      </w:r>
      <w:proofErr w:type="spellStart"/>
      <w:r w:rsidRPr="0051132F">
        <w:rPr>
          <w:rFonts w:ascii="Times New Roman" w:hAnsi="Times New Roman" w:cs="Times New Roman"/>
          <w:sz w:val="28"/>
          <w:szCs w:val="28"/>
        </w:rPr>
        <w:t>шмот</w:t>
      </w:r>
      <w:proofErr w:type="spellEnd"/>
      <w:r w:rsidRPr="0051132F">
        <w:rPr>
          <w:rFonts w:ascii="Times New Roman" w:hAnsi="Times New Roman" w:cs="Times New Roman"/>
          <w:sz w:val="28"/>
          <w:szCs w:val="28"/>
        </w:rPr>
        <w:t xml:space="preserve">, девушка, которую я </w:t>
      </w:r>
      <w:proofErr w:type="gramStart"/>
      <w:r w:rsidRPr="0051132F">
        <w:rPr>
          <w:rFonts w:ascii="Times New Roman" w:hAnsi="Times New Roman" w:cs="Times New Roman"/>
          <w:sz w:val="28"/>
          <w:szCs w:val="28"/>
        </w:rPr>
        <w:t>знаю</w:t>
      </w:r>
      <w:proofErr w:type="gramEnd"/>
      <w:r w:rsidRPr="0051132F">
        <w:rPr>
          <w:rFonts w:ascii="Times New Roman" w:hAnsi="Times New Roman" w:cs="Times New Roman"/>
          <w:sz w:val="28"/>
          <w:szCs w:val="28"/>
        </w:rPr>
        <w:t xml:space="preserve"> как Юлю, в одном тоненьком халатике сообщает мне, что мне надо, как обычно, для начала пройти в душ. Я захожу туда, затаскиваю за собой оголившуюся барышню и, легко целуя е</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в шею, </w:t>
      </w:r>
      <w:proofErr w:type="spellStart"/>
      <w:r w:rsidRPr="0051132F">
        <w:rPr>
          <w:rFonts w:ascii="Times New Roman" w:hAnsi="Times New Roman" w:cs="Times New Roman"/>
          <w:sz w:val="28"/>
          <w:szCs w:val="28"/>
        </w:rPr>
        <w:t>приобнимаю</w:t>
      </w:r>
      <w:proofErr w:type="spellEnd"/>
      <w:r w:rsidRPr="0051132F">
        <w:rPr>
          <w:rFonts w:ascii="Times New Roman" w:hAnsi="Times New Roman" w:cs="Times New Roman"/>
          <w:sz w:val="28"/>
          <w:szCs w:val="28"/>
        </w:rPr>
        <w:t>. Мой член при этом каменеет, а животный инстинкт усиливается, заставляя ощупать е</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задницу и как следует хлопнуть по ней. Время расслабления началось…</w:t>
      </w:r>
    </w:p>
    <w:p w14:paraId="7ABFAC1C" w14:textId="3E958345"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Тайский массаж, выполненный не </w:t>
      </w:r>
      <w:proofErr w:type="spellStart"/>
      <w:r w:rsidRPr="0051132F">
        <w:rPr>
          <w:rFonts w:ascii="Times New Roman" w:hAnsi="Times New Roman" w:cs="Times New Roman"/>
          <w:sz w:val="28"/>
          <w:szCs w:val="28"/>
        </w:rPr>
        <w:t>тайкой</w:t>
      </w:r>
      <w:proofErr w:type="spellEnd"/>
      <w:r w:rsidRPr="0051132F">
        <w:rPr>
          <w:rFonts w:ascii="Times New Roman" w:hAnsi="Times New Roman" w:cs="Times New Roman"/>
          <w:sz w:val="28"/>
          <w:szCs w:val="28"/>
        </w:rPr>
        <w:t>, не лишает его своей сладости. Молоденькая массажистка натирает мне спину всем, чем наделила е</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природа, потом плавно спускается до ягодиц и переходит на ляжки и икры. Я лишь блаженно постанываю в беспамятстве, уткнувшись </w:t>
      </w:r>
      <w:proofErr w:type="spellStart"/>
      <w:r w:rsidRPr="0051132F">
        <w:rPr>
          <w:rFonts w:ascii="Times New Roman" w:hAnsi="Times New Roman" w:cs="Times New Roman"/>
          <w:sz w:val="28"/>
          <w:szCs w:val="28"/>
        </w:rPr>
        <w:t>анфасом</w:t>
      </w:r>
      <w:proofErr w:type="spellEnd"/>
      <w:r w:rsidRPr="0051132F">
        <w:rPr>
          <w:rFonts w:ascii="Times New Roman" w:hAnsi="Times New Roman" w:cs="Times New Roman"/>
          <w:sz w:val="28"/>
          <w:szCs w:val="28"/>
        </w:rPr>
        <w:t xml:space="preserve"> в подушку. Вечер обещает быть бесконечно приятным и иметь вполне обоснованный </w:t>
      </w:r>
      <w:r w:rsidR="007C0FF8">
        <w:rPr>
          <w:rFonts w:ascii="Times New Roman" w:hAnsi="Times New Roman" w:cs="Times New Roman"/>
          <w:sz w:val="28"/>
          <w:szCs w:val="28"/>
        </w:rPr>
        <w:t xml:space="preserve">и </w:t>
      </w:r>
      <w:r w:rsidRPr="0051132F">
        <w:rPr>
          <w:rFonts w:ascii="Times New Roman" w:hAnsi="Times New Roman" w:cs="Times New Roman"/>
          <w:sz w:val="28"/>
          <w:szCs w:val="28"/>
        </w:rPr>
        <w:t>жидкий финал.</w:t>
      </w:r>
    </w:p>
    <w:p w14:paraId="263A9533" w14:textId="142E04DE"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Юля профессиональный специалист по эротическому массажу. Она знает, как доставить мужчине, особенно своему постоянному клиенту, удовольствие и сделает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возможное, чтобы довести его до исступления, помогая этому искусству всеми своими прелестями. Мне повезло попасть к ней в первый раз моего появления в этом салоне, в иных так не везло никогда. Это маленькая миленькая пятидесятикилограммовая брюнетка с очень приятным точ</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ным личиком, вторым размером груди, шаловливыми ручками, гладко выбритым лобком и упругим на ощупь телом. Периодически она подтачивает </w:t>
      </w:r>
      <w:proofErr w:type="spellStart"/>
      <w:r w:rsidRPr="0051132F">
        <w:rPr>
          <w:rFonts w:ascii="Times New Roman" w:hAnsi="Times New Roman" w:cs="Times New Roman"/>
          <w:sz w:val="28"/>
          <w:szCs w:val="28"/>
        </w:rPr>
        <w:t>пен</w:t>
      </w:r>
      <w:r w:rsidR="00034686">
        <w:rPr>
          <w:rFonts w:ascii="Times New Roman" w:hAnsi="Times New Roman" w:cs="Times New Roman"/>
          <w:sz w:val="28"/>
          <w:szCs w:val="28"/>
        </w:rPr>
        <w:t>з</w:t>
      </w:r>
      <w:r w:rsidRPr="0051132F">
        <w:rPr>
          <w:rFonts w:ascii="Times New Roman" w:hAnsi="Times New Roman" w:cs="Times New Roman"/>
          <w:sz w:val="28"/>
          <w:szCs w:val="28"/>
        </w:rPr>
        <w:t>ой</w:t>
      </w:r>
      <w:proofErr w:type="spellEnd"/>
      <w:r w:rsidRPr="0051132F">
        <w:rPr>
          <w:rFonts w:ascii="Times New Roman" w:hAnsi="Times New Roman" w:cs="Times New Roman"/>
          <w:sz w:val="28"/>
          <w:szCs w:val="28"/>
        </w:rPr>
        <w:t xml:space="preserve"> пяточки, чтобы они не теряли своей желанной миловидности и сексапильной гладкости. Она так же, как и почти все массажистки подобного профиля, зарабатывает неплохо для этого города, чтобы жить нормально, но определенная </w:t>
      </w:r>
      <w:proofErr w:type="spellStart"/>
      <w:r w:rsidR="007C0FF8">
        <w:rPr>
          <w:rFonts w:ascii="Times New Roman" w:hAnsi="Times New Roman" w:cs="Times New Roman"/>
          <w:sz w:val="28"/>
          <w:szCs w:val="28"/>
        </w:rPr>
        <w:t>декларированность</w:t>
      </w:r>
      <w:proofErr w:type="spellEnd"/>
      <w:r w:rsidRPr="0051132F">
        <w:rPr>
          <w:rFonts w:ascii="Times New Roman" w:hAnsi="Times New Roman" w:cs="Times New Roman"/>
          <w:sz w:val="28"/>
          <w:szCs w:val="28"/>
        </w:rPr>
        <w:t xml:space="preserve"> приличия в названии е</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профессии мешает ей заниматься гораздо более прибыльной обыкновенной проституцией. Поэтому она занимается сексом только с проверенными парнями, которым уже неоднократно давала трогать себя в зоне бикини, а это она позволяет делать далеко не с первого раза. Ещ</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она может делать глубокий горловой в презервативе и неоднократно ссылается на это, когда речь хотя бы полунам</w:t>
      </w:r>
      <w:r w:rsidR="007C23C8">
        <w:rPr>
          <w:rFonts w:ascii="Times New Roman" w:hAnsi="Times New Roman" w:cs="Times New Roman"/>
          <w:sz w:val="28"/>
          <w:szCs w:val="28"/>
        </w:rPr>
        <w:t>е</w:t>
      </w:r>
      <w:r w:rsidRPr="0051132F">
        <w:rPr>
          <w:rFonts w:ascii="Times New Roman" w:hAnsi="Times New Roman" w:cs="Times New Roman"/>
          <w:sz w:val="28"/>
          <w:szCs w:val="28"/>
        </w:rPr>
        <w:t>ком заходит про чью-либо ротовую полость. Она всегда просит парней не снимать носки, всегда не перебарщивает с маслом и всегда да</w:t>
      </w:r>
      <w:r w:rsidR="007C23C8">
        <w:rPr>
          <w:rFonts w:ascii="Times New Roman" w:hAnsi="Times New Roman" w:cs="Times New Roman"/>
          <w:sz w:val="28"/>
          <w:szCs w:val="28"/>
        </w:rPr>
        <w:t>е</w:t>
      </w:r>
      <w:r w:rsidR="00034686">
        <w:rPr>
          <w:rFonts w:ascii="Times New Roman" w:hAnsi="Times New Roman" w:cs="Times New Roman"/>
          <w:sz w:val="28"/>
          <w:szCs w:val="28"/>
        </w:rPr>
        <w:t>т время не торопясь</w:t>
      </w:r>
      <w:r w:rsidRPr="0051132F">
        <w:rPr>
          <w:rFonts w:ascii="Times New Roman" w:hAnsi="Times New Roman" w:cs="Times New Roman"/>
          <w:sz w:val="28"/>
          <w:szCs w:val="28"/>
        </w:rPr>
        <w:t xml:space="preserve"> помыться, одеться и даже приобнять е</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на дорожку.</w:t>
      </w:r>
    </w:p>
    <w:p w14:paraId="307A9614"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Я отмечаю, что в данный момент она явно достигла своего пика в наших с ней отношениях.</w:t>
      </w:r>
    </w:p>
    <w:p w14:paraId="69DC3ADB" w14:textId="3AEAE5E8"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Если бы я точно знал, чего хочу от этой жизни, то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могло бы сложиться иначе. Но я постоянно хочу </w:t>
      </w:r>
      <w:proofErr w:type="spellStart"/>
      <w:r w:rsidRPr="0051132F">
        <w:rPr>
          <w:rFonts w:ascii="Times New Roman" w:hAnsi="Times New Roman" w:cs="Times New Roman"/>
          <w:sz w:val="28"/>
          <w:szCs w:val="28"/>
        </w:rPr>
        <w:t>трахаться</w:t>
      </w:r>
      <w:proofErr w:type="spellEnd"/>
      <w:r w:rsidRPr="0051132F">
        <w:rPr>
          <w:rFonts w:ascii="Times New Roman" w:hAnsi="Times New Roman" w:cs="Times New Roman"/>
          <w:sz w:val="28"/>
          <w:szCs w:val="28"/>
        </w:rPr>
        <w:t xml:space="preserve">, а это перманентное желание </w:t>
      </w:r>
      <w:r w:rsidRPr="0051132F">
        <w:rPr>
          <w:rFonts w:ascii="Times New Roman" w:hAnsi="Times New Roman" w:cs="Times New Roman"/>
          <w:sz w:val="28"/>
          <w:szCs w:val="28"/>
        </w:rPr>
        <w:lastRenderedPageBreak/>
        <w:t>как-то совсем не вписывается в перечень мужских амбиций из топ-листа «успеть до тридцати». Это даже вряд ли как-то заменишь чем-то более естественным и общепринятым, хотя от всего общепринятого меня последнее время блевать тянет. При этом, даже когда у меня действительно происходит очередной ярый приступ отвращения к общечеловеческим понятиям, меня по-прежнему, словно ледяным дыханием, обда</w:t>
      </w:r>
      <w:r w:rsidR="007C23C8">
        <w:rPr>
          <w:rFonts w:ascii="Times New Roman" w:hAnsi="Times New Roman" w:cs="Times New Roman"/>
          <w:sz w:val="28"/>
          <w:szCs w:val="28"/>
        </w:rPr>
        <w:t>е</w:t>
      </w:r>
      <w:r w:rsidRPr="0051132F">
        <w:rPr>
          <w:rFonts w:ascii="Times New Roman" w:hAnsi="Times New Roman" w:cs="Times New Roman"/>
          <w:sz w:val="28"/>
          <w:szCs w:val="28"/>
        </w:rPr>
        <w:t>т при мысли о девушке, а точнее об е</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отсутствии в моей одинокой жизни. Что я никогда не смогу любить... И это, пожалуй, один из самых острых приступов боли, которые я когда-либо испытывал в своей жизни. От него не помогает никакой анестетик: ни бухло, ни секс, ни работа, ни литература, ничего! А что делать, когда современные отношения переживают глубочайший кризис?</w:t>
      </w:r>
    </w:p>
    <w:p w14:paraId="40CAC93D" w14:textId="0893387E"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После всевозможных сексуальных и прочих революций, дезорганизовавших коллективное сознание в западном мире, и открытия доступа к этой информации в странах СНГ, после падения железного занавеса все те люди, родившиеся в восьмидесятых и девяностых, смогли встретить новое тысячелетие, как нечто перезагружающее систему, молодыми. Уже вовсю </w:t>
      </w:r>
      <w:proofErr w:type="spellStart"/>
      <w:r w:rsidRPr="0051132F">
        <w:rPr>
          <w:rFonts w:ascii="Times New Roman" w:hAnsi="Times New Roman" w:cs="Times New Roman"/>
          <w:sz w:val="28"/>
          <w:szCs w:val="28"/>
        </w:rPr>
        <w:t>миллениалы</w:t>
      </w:r>
      <w:proofErr w:type="spellEnd"/>
      <w:r w:rsidRPr="0051132F">
        <w:rPr>
          <w:rFonts w:ascii="Times New Roman" w:hAnsi="Times New Roman" w:cs="Times New Roman"/>
          <w:sz w:val="28"/>
          <w:szCs w:val="28"/>
        </w:rPr>
        <w:t>, но ещ</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не до конца люди новых технологий, они одной ногой успели завязнуть в постсоветском </w:t>
      </w:r>
      <w:proofErr w:type="spellStart"/>
      <w:r w:rsidRPr="0051132F">
        <w:rPr>
          <w:rFonts w:ascii="Times New Roman" w:hAnsi="Times New Roman" w:cs="Times New Roman"/>
          <w:sz w:val="28"/>
          <w:szCs w:val="28"/>
        </w:rPr>
        <w:t>маразматичном</w:t>
      </w:r>
      <w:proofErr w:type="spellEnd"/>
      <w:r w:rsidRPr="0051132F">
        <w:rPr>
          <w:rFonts w:ascii="Times New Roman" w:hAnsi="Times New Roman" w:cs="Times New Roman"/>
          <w:sz w:val="28"/>
          <w:szCs w:val="28"/>
        </w:rPr>
        <w:t xml:space="preserve"> прошлом и подцепили оттуда этот ген мракобесной бравады «за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хорошее против всего плохого» и в то же время смогли все же разглядеть в окружающих тоже людей. Как на одной из стареньких рекламных вывесок в центре Екатеринбурга значилась очень простая, понятная и вместе с тем исчерпывающая фраза, отдающая бесконечной </w:t>
      </w:r>
      <w:proofErr w:type="gramStart"/>
      <w:r w:rsidRPr="0051132F">
        <w:rPr>
          <w:rFonts w:ascii="Times New Roman" w:hAnsi="Times New Roman" w:cs="Times New Roman"/>
          <w:sz w:val="28"/>
          <w:szCs w:val="28"/>
        </w:rPr>
        <w:t xml:space="preserve">надеждой,  </w:t>
      </w:r>
      <w:bookmarkStart w:id="1" w:name="_GoBack"/>
      <w:bookmarkEnd w:id="1"/>
      <w:r w:rsidRPr="0051132F">
        <w:rPr>
          <w:rFonts w:ascii="Times New Roman" w:hAnsi="Times New Roman" w:cs="Times New Roman"/>
          <w:sz w:val="28"/>
          <w:szCs w:val="28"/>
        </w:rPr>
        <w:t>–</w:t>
      </w:r>
      <w:proofErr w:type="gramEnd"/>
      <w:r w:rsidRPr="0051132F">
        <w:rPr>
          <w:rFonts w:ascii="Times New Roman" w:hAnsi="Times New Roman" w:cs="Times New Roman"/>
          <w:sz w:val="28"/>
          <w:szCs w:val="28"/>
        </w:rPr>
        <w:t xml:space="preserve"> «мы молоды», так и в сердцах этих людей (и мо</w:t>
      </w:r>
      <w:r w:rsidR="007C23C8">
        <w:rPr>
          <w:rFonts w:ascii="Times New Roman" w:hAnsi="Times New Roman" w:cs="Times New Roman"/>
          <w:sz w:val="28"/>
          <w:szCs w:val="28"/>
        </w:rPr>
        <w:t>е</w:t>
      </w:r>
      <w:r w:rsidRPr="0051132F">
        <w:rPr>
          <w:rFonts w:ascii="Times New Roman" w:hAnsi="Times New Roman" w:cs="Times New Roman"/>
          <w:sz w:val="28"/>
          <w:szCs w:val="28"/>
        </w:rPr>
        <w:t>м тоже) что-то уже вовсю рвалось к честной, искренней, перспективной демократии.</w:t>
      </w:r>
    </w:p>
    <w:p w14:paraId="3E96EF4B" w14:textId="0C9F927B"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Но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же нигилизм, отрицание семейных ценностей, отсутствие какой-либо веры частично засели в нас всех тоже. Только глупец мог бы до сих пор верить во все то, что казалось когда-то непреложным. Однако такие находились тоже. А все те, у кого серого вещества хватало на более глубокие размышления,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-таки не верили. Никому и ничему. Они просто стали уж очень бессовестными и оттого очень несчастными. Ну, что ж поделать, – во многих знаниях много печали. Вот только </w:t>
      </w:r>
      <w:proofErr w:type="spellStart"/>
      <w:r w:rsidRPr="0051132F">
        <w:rPr>
          <w:rFonts w:ascii="Times New Roman" w:hAnsi="Times New Roman" w:cs="Times New Roman"/>
          <w:sz w:val="28"/>
          <w:szCs w:val="28"/>
        </w:rPr>
        <w:t>хавать</w:t>
      </w:r>
      <w:proofErr w:type="spellEnd"/>
      <w:r w:rsidRPr="0051132F">
        <w:rPr>
          <w:rFonts w:ascii="Times New Roman" w:hAnsi="Times New Roman" w:cs="Times New Roman"/>
          <w:sz w:val="28"/>
          <w:szCs w:val="28"/>
        </w:rPr>
        <w:t xml:space="preserve"> эту печаль и наблюдать за тем, как наши ровесники уезжают из страны, пришлось нам всем, в том числе и мне.</w:t>
      </w:r>
    </w:p>
    <w:p w14:paraId="3F66EAAF" w14:textId="3128330A"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И поэтому пострадало (к сожалению, в первую очередь) и отношение к такому базовому и фундаментальному, заложенному во всех нас с молоком матери, понятию как любовь. А точнее не просто пострадало, а его совсем не стало. Однажды, в погожий ден</w:t>
      </w:r>
      <w:r w:rsidR="007C23C8">
        <w:rPr>
          <w:rFonts w:ascii="Times New Roman" w:hAnsi="Times New Roman" w:cs="Times New Roman"/>
          <w:sz w:val="28"/>
          <w:szCs w:val="28"/>
        </w:rPr>
        <w:t>е</w:t>
      </w:r>
      <w:r w:rsidRPr="0051132F">
        <w:rPr>
          <w:rFonts w:ascii="Times New Roman" w:hAnsi="Times New Roman" w:cs="Times New Roman"/>
          <w:sz w:val="28"/>
          <w:szCs w:val="28"/>
        </w:rPr>
        <w:t>к нулевых, умер последний настоящий романтик. Любовь осталась воспеваться только нашей бессмертной эстрадой для старших поколений, ну и е</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определения остались блекнуть двенадцатым </w:t>
      </w:r>
      <w:r w:rsidRPr="0051132F">
        <w:rPr>
          <w:rFonts w:ascii="Times New Roman" w:hAnsi="Times New Roman" w:cs="Times New Roman"/>
          <w:sz w:val="28"/>
          <w:szCs w:val="28"/>
        </w:rPr>
        <w:lastRenderedPageBreak/>
        <w:t>шрифтом на страницах каких-то монографий по психологии, написанных точно не нами, хотя вполне возможно именно для нас.</w:t>
      </w:r>
    </w:p>
    <w:p w14:paraId="6A461EA1" w14:textId="608958BE"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Немногие согласятся со мной, но сейчас, пожалуй, самое одинокое время в истории человечества. Мы стали поколением, которое не верит в любовь, потому что мы убили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w:t>
      </w:r>
    </w:p>
    <w:p w14:paraId="1F11E546" w14:textId="7E4226B9"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И вот действительно! С этими выводами </w:t>
      </w:r>
      <w:proofErr w:type="spellStart"/>
      <w:r w:rsidRPr="0051132F">
        <w:rPr>
          <w:rFonts w:ascii="Times New Roman" w:hAnsi="Times New Roman" w:cs="Times New Roman"/>
          <w:sz w:val="28"/>
          <w:szCs w:val="28"/>
        </w:rPr>
        <w:t>нихера</w:t>
      </w:r>
      <w:proofErr w:type="spellEnd"/>
      <w:r w:rsidRPr="0051132F">
        <w:rPr>
          <w:rFonts w:ascii="Times New Roman" w:hAnsi="Times New Roman" w:cs="Times New Roman"/>
          <w:sz w:val="28"/>
          <w:szCs w:val="28"/>
        </w:rPr>
        <w:t xml:space="preserve"> ведь и не сделаешь толком. Единственное, что можно сделать, – это влюбиться по уши так, чтобы сердце щемило, даже когда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хорошо. А потом, когда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неизбежно станет плохо, сделать как один мой знакомый. Просто разогнаться на автомобиле до двухсот километров в час и найти на сво</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м пути стену </w:t>
      </w:r>
      <w:proofErr w:type="spellStart"/>
      <w:r w:rsidRPr="0051132F">
        <w:rPr>
          <w:rFonts w:ascii="Times New Roman" w:hAnsi="Times New Roman" w:cs="Times New Roman"/>
          <w:sz w:val="28"/>
          <w:szCs w:val="28"/>
        </w:rPr>
        <w:t>потв</w:t>
      </w:r>
      <w:r w:rsidR="007C23C8">
        <w:rPr>
          <w:rFonts w:ascii="Times New Roman" w:hAnsi="Times New Roman" w:cs="Times New Roman"/>
          <w:sz w:val="28"/>
          <w:szCs w:val="28"/>
        </w:rPr>
        <w:t>е</w:t>
      </w:r>
      <w:r w:rsidRPr="0051132F">
        <w:rPr>
          <w:rFonts w:ascii="Times New Roman" w:hAnsi="Times New Roman" w:cs="Times New Roman"/>
          <w:sz w:val="28"/>
          <w:szCs w:val="28"/>
        </w:rPr>
        <w:t>рже</w:t>
      </w:r>
      <w:proofErr w:type="spellEnd"/>
      <w:r w:rsidRPr="0051132F">
        <w:rPr>
          <w:rFonts w:ascii="Times New Roman" w:hAnsi="Times New Roman" w:cs="Times New Roman"/>
          <w:sz w:val="28"/>
          <w:szCs w:val="28"/>
        </w:rPr>
        <w:t xml:space="preserve">, чтоб уж наверняка… </w:t>
      </w:r>
      <w:proofErr w:type="gramStart"/>
      <w:r w:rsidRPr="0051132F">
        <w:rPr>
          <w:rFonts w:ascii="Times New Roman" w:hAnsi="Times New Roman" w:cs="Times New Roman"/>
          <w:sz w:val="28"/>
          <w:szCs w:val="28"/>
        </w:rPr>
        <w:t>А</w:t>
      </w:r>
      <w:proofErr w:type="gramEnd"/>
      <w:r w:rsidRPr="0051132F">
        <w:rPr>
          <w:rFonts w:ascii="Times New Roman" w:hAnsi="Times New Roman" w:cs="Times New Roman"/>
          <w:sz w:val="28"/>
          <w:szCs w:val="28"/>
        </w:rPr>
        <w:t xml:space="preserve"> что? Тоже выход из положения. Во всяком случае, про такую любовь потом говорят, что она была покруче, чем вар</w:t>
      </w:r>
      <w:r w:rsidR="007C23C8">
        <w:rPr>
          <w:rFonts w:ascii="Times New Roman" w:hAnsi="Times New Roman" w:cs="Times New Roman"/>
          <w:sz w:val="28"/>
          <w:szCs w:val="28"/>
        </w:rPr>
        <w:t>е</w:t>
      </w:r>
      <w:r w:rsidRPr="0051132F">
        <w:rPr>
          <w:rFonts w:ascii="Times New Roman" w:hAnsi="Times New Roman" w:cs="Times New Roman"/>
          <w:sz w:val="28"/>
          <w:szCs w:val="28"/>
        </w:rPr>
        <w:t>ные яйца, и вспоминают покойного словами «он е</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так любил, так любил</w:t>
      </w:r>
      <w:r w:rsidR="007C0FF8">
        <w:rPr>
          <w:rFonts w:ascii="Times New Roman" w:hAnsi="Times New Roman" w:cs="Times New Roman"/>
          <w:sz w:val="28"/>
          <w:szCs w:val="28"/>
        </w:rPr>
        <w:t>!».</w:t>
      </w:r>
      <w:r w:rsidRPr="0051132F">
        <w:rPr>
          <w:rFonts w:ascii="Times New Roman" w:hAnsi="Times New Roman" w:cs="Times New Roman"/>
          <w:sz w:val="28"/>
          <w:szCs w:val="28"/>
        </w:rPr>
        <w:t xml:space="preserve"> А по мне так дебил. Хотя за добро всегда страдают.</w:t>
      </w:r>
    </w:p>
    <w:p w14:paraId="0C957FA8" w14:textId="28B52328"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Юля языком тела просит меня перевернуться на спину, я покорно подчиняюсь. Мой жезл сиюминутно взмахивается вверх и оста</w:t>
      </w:r>
      <w:r w:rsidR="007C23C8">
        <w:rPr>
          <w:rFonts w:ascii="Times New Roman" w:hAnsi="Times New Roman" w:cs="Times New Roman"/>
          <w:sz w:val="28"/>
          <w:szCs w:val="28"/>
        </w:rPr>
        <w:t>е</w:t>
      </w:r>
      <w:r w:rsidRPr="0051132F">
        <w:rPr>
          <w:rFonts w:ascii="Times New Roman" w:hAnsi="Times New Roman" w:cs="Times New Roman"/>
          <w:sz w:val="28"/>
          <w:szCs w:val="28"/>
        </w:rPr>
        <w:t>тся колыхаться, упираясь куда-то в не</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Она аккуратно продолжает делать массаж </w:t>
      </w:r>
      <w:proofErr w:type="spellStart"/>
      <w:r w:rsidRPr="0051132F">
        <w:rPr>
          <w:rFonts w:ascii="Times New Roman" w:hAnsi="Times New Roman" w:cs="Times New Roman"/>
          <w:sz w:val="28"/>
          <w:szCs w:val="28"/>
        </w:rPr>
        <w:t>лингама</w:t>
      </w:r>
      <w:proofErr w:type="spellEnd"/>
      <w:r w:rsidRPr="0051132F">
        <w:rPr>
          <w:rFonts w:ascii="Times New Roman" w:hAnsi="Times New Roman" w:cs="Times New Roman"/>
          <w:sz w:val="28"/>
          <w:szCs w:val="28"/>
        </w:rPr>
        <w:t xml:space="preserve"> своим носиком и губками.</w:t>
      </w:r>
    </w:p>
    <w:p w14:paraId="5E4EFF9C" w14:textId="1D5E053A"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Низкое лежбище, представляющее из себя кровать с наброшенным на него здоровенным матрасом, слегка прогревается, и моя госпожа, мягко опустив голову, целует меня в шею. Мне нравится, как она входит во вкус</w:t>
      </w:r>
      <w:r w:rsidRPr="0051132F">
        <w:rPr>
          <w:rFonts w:ascii="Times New Roman" w:eastAsia="Calibri" w:hAnsi="Times New Roman" w:cs="Times New Roman"/>
          <w:sz w:val="28"/>
          <w:szCs w:val="28"/>
        </w:rPr>
        <w:t>, я понемногу перемещаю мою руку по телу моей приобретенной на час избранницы. Я трогаю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потихоньку везде. Она улыбается и честно делает вид, будто не замечает моих стратегически намеченных движений. Сперва я держу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за талию, затем опускаюсь чуть ниже и мягко сжимаю по очереди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ягодицы, после, найдя подходящий момент, веду аккуратно своими пальцами до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бюста, и, пока она позволяет, провожу ладонью по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грудям. Затем, немного погодя, я плавно опускаю одну руку до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выбритой промежности и легкими массирующими движениями добираюсь до клитора. Нежно глажу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там, потом, чувствуя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влажность, кончиками пальцев захожу в не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Она уже прилично намокла и даже содрогается, когда я оказываюсь в ней.</w:t>
      </w:r>
    </w:p>
    <w:p w14:paraId="17B0EAA0" w14:textId="57D707D2"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не сразу осознаю, как мы с ней начинаем смачно целовать друг друга везде, кроме губ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правило). Она бер</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меня за голову и как будто пытается съесть мо</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лицо своим ртом. В это время я активно глажу е</w:t>
      </w:r>
      <w:r w:rsidR="007C23C8">
        <w:rPr>
          <w:rFonts w:ascii="Times New Roman" w:eastAsia="Calibri" w:hAnsi="Times New Roman" w:cs="Times New Roman"/>
          <w:sz w:val="28"/>
          <w:szCs w:val="28"/>
        </w:rPr>
        <w:t>е</w:t>
      </w:r>
      <w:r w:rsidR="007C0FF8">
        <w:rPr>
          <w:rFonts w:ascii="Times New Roman" w:eastAsia="Calibri" w:hAnsi="Times New Roman" w:cs="Times New Roman"/>
          <w:sz w:val="28"/>
          <w:szCs w:val="28"/>
        </w:rPr>
        <w:t xml:space="preserve"> тело, провожу руками </w:t>
      </w:r>
      <w:r w:rsidRPr="0051132F">
        <w:rPr>
          <w:rFonts w:ascii="Times New Roman" w:eastAsia="Calibri" w:hAnsi="Times New Roman" w:cs="Times New Roman"/>
          <w:sz w:val="28"/>
          <w:szCs w:val="28"/>
        </w:rPr>
        <w:t>по спине, по бедрам. Плавно массирую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ягодицы, ощупываю груди, опускаю ладонь в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лоно и начинаю разминать. Она послушно подда</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тся мне, при этом нежно ощупывая мой воспал</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нный отросток, так нагло гнущий свою линию.</w:t>
      </w:r>
    </w:p>
    <w:p w14:paraId="7925C5A0" w14:textId="5B89328E"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lastRenderedPageBreak/>
        <w:t>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это происходит под какую-то расслабляющую восточную музыку звуков природы. Я понимаю, что она уже готова.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тело изгибается, подставляя свои прелести мне. Она откуда-то из-под подушки доста</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т презерватив, ласково </w:t>
      </w:r>
      <w:r w:rsidR="00527F47">
        <w:rPr>
          <w:rFonts w:ascii="Times New Roman" w:eastAsia="Calibri" w:hAnsi="Times New Roman" w:cs="Times New Roman"/>
          <w:sz w:val="28"/>
          <w:szCs w:val="28"/>
        </w:rPr>
        <w:t>раскатывает</w:t>
      </w:r>
      <w:r w:rsidRPr="0051132F">
        <w:rPr>
          <w:rFonts w:ascii="Times New Roman" w:eastAsia="Calibri" w:hAnsi="Times New Roman" w:cs="Times New Roman"/>
          <w:sz w:val="28"/>
          <w:szCs w:val="28"/>
        </w:rPr>
        <w:t xml:space="preserve"> его на мне, и я вхожу в не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w:t>
      </w:r>
    </w:p>
    <w:p w14:paraId="391B9299" w14:textId="51301E93"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Она почти беззвучно выдыхает, процесс начинается. Она скользит вперед-назад.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быстрее и быстрее. Держу е</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за талию, она облокачивается о стену одной рукой, другой хватает мертвой хваткой мою руку.</w:t>
      </w:r>
    </w:p>
    <w:p w14:paraId="71D3BAA4" w14:textId="1A50BD4F" w:rsidR="00C64CFE" w:rsidRPr="0051132F" w:rsidRDefault="00C64CFE" w:rsidP="00D63F59">
      <w:pPr>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Мы делаем это быстро, я понимаю, что время не жд</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Вс</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яростнее засаживаю ей, она почти в беспамятстве, с за</w:t>
      </w:r>
      <w:r w:rsidR="00034686">
        <w:rPr>
          <w:rFonts w:ascii="Times New Roman" w:eastAsia="Calibri" w:hAnsi="Times New Roman" w:cs="Times New Roman"/>
          <w:sz w:val="28"/>
          <w:szCs w:val="28"/>
        </w:rPr>
        <w:t>крытыми глазами и открытым ртом</w:t>
      </w:r>
      <w:r w:rsidRPr="0051132F">
        <w:rPr>
          <w:rFonts w:ascii="Times New Roman" w:eastAsia="Calibri" w:hAnsi="Times New Roman" w:cs="Times New Roman"/>
          <w:sz w:val="28"/>
          <w:szCs w:val="28"/>
        </w:rPr>
        <w:t xml:space="preserve"> наслаждается моментом. Я понимаю, что ещ</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немного, и я финиширую. В этот момент я приостанавливаю </w:t>
      </w:r>
      <w:proofErr w:type="spellStart"/>
      <w:r w:rsidRPr="0051132F">
        <w:rPr>
          <w:rFonts w:ascii="Times New Roman" w:eastAsia="Calibri" w:hAnsi="Times New Roman" w:cs="Times New Roman"/>
          <w:sz w:val="28"/>
          <w:szCs w:val="28"/>
        </w:rPr>
        <w:t>фрикции</w:t>
      </w:r>
      <w:proofErr w:type="spellEnd"/>
      <w:r w:rsidRPr="0051132F">
        <w:rPr>
          <w:rFonts w:ascii="Times New Roman" w:eastAsia="Calibri" w:hAnsi="Times New Roman" w:cs="Times New Roman"/>
          <w:sz w:val="28"/>
          <w:szCs w:val="28"/>
        </w:rPr>
        <w:t>, и мо</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тело поражает безумно приятная сладострастная боль. Мы в экстазе…</w:t>
      </w:r>
    </w:p>
    <w:p w14:paraId="62AC1538" w14:textId="4529AACE"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Через мгновение мы повторяем это, уже стоя в душе, а после она напененной мочалкой моет всего меня с ног до головы. Я лишь стою с широко закрытыми глазами и внемлю этим шуршащим и журчащим звукам, единовременно ощущая мягкость е</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кожи.</w:t>
      </w:r>
    </w:p>
    <w:p w14:paraId="7EB6F80E" w14:textId="73A92ABF"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Немного погодя я уже стою одетый, и мы целуем друг друга в щ</w:t>
      </w:r>
      <w:r w:rsidR="007C23C8">
        <w:rPr>
          <w:rFonts w:ascii="Times New Roman" w:hAnsi="Times New Roman" w:cs="Times New Roman"/>
          <w:sz w:val="28"/>
          <w:szCs w:val="28"/>
        </w:rPr>
        <w:t>е</w:t>
      </w:r>
      <w:r w:rsidRPr="0051132F">
        <w:rPr>
          <w:rFonts w:ascii="Times New Roman" w:hAnsi="Times New Roman" w:cs="Times New Roman"/>
          <w:sz w:val="28"/>
          <w:szCs w:val="28"/>
        </w:rPr>
        <w:t>чку, как старые партн</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ры. Я плавно выскальзываю из скользких стен </w:t>
      </w:r>
      <w:r w:rsidR="00475D7F">
        <w:rPr>
          <w:rFonts w:ascii="Times New Roman" w:hAnsi="Times New Roman" w:cs="Times New Roman"/>
          <w:sz w:val="28"/>
          <w:szCs w:val="28"/>
        </w:rPr>
        <w:t>и, падая в такси,</w:t>
      </w:r>
      <w:r w:rsidR="00D3078D">
        <w:rPr>
          <w:rFonts w:ascii="Times New Roman" w:hAnsi="Times New Roman" w:cs="Times New Roman"/>
          <w:sz w:val="28"/>
          <w:szCs w:val="28"/>
        </w:rPr>
        <w:t xml:space="preserve"> называю адрес своей следующей остановки</w:t>
      </w:r>
      <w:r w:rsidRPr="0051132F">
        <w:rPr>
          <w:rFonts w:ascii="Times New Roman" w:hAnsi="Times New Roman" w:cs="Times New Roman"/>
          <w:sz w:val="28"/>
          <w:szCs w:val="28"/>
        </w:rPr>
        <w:t>.</w:t>
      </w:r>
    </w:p>
    <w:p w14:paraId="56DF32B1" w14:textId="77777777" w:rsidR="00C64CFE" w:rsidRPr="0051132F" w:rsidRDefault="00C64CFE" w:rsidP="00D63F59">
      <w:pPr>
        <w:spacing w:line="276" w:lineRule="auto"/>
        <w:ind w:firstLine="567"/>
        <w:jc w:val="both"/>
        <w:rPr>
          <w:rFonts w:ascii="Times New Roman" w:hAnsi="Times New Roman" w:cs="Times New Roman"/>
        </w:rPr>
      </w:pPr>
    </w:p>
    <w:p w14:paraId="7DCF25CA" w14:textId="77777777" w:rsidR="00C64CFE" w:rsidRPr="0051132F" w:rsidRDefault="00C64CFE" w:rsidP="00D63F59">
      <w:pPr>
        <w:spacing w:line="276" w:lineRule="auto"/>
        <w:ind w:firstLine="567"/>
        <w:jc w:val="both"/>
        <w:rPr>
          <w:rFonts w:ascii="Times New Roman" w:hAnsi="Times New Roman" w:cs="Times New Roman"/>
        </w:rPr>
      </w:pPr>
    </w:p>
    <w:p w14:paraId="0EE9C08E" w14:textId="77777777" w:rsidR="00C64CFE" w:rsidRPr="00954C48" w:rsidRDefault="00C64CFE" w:rsidP="00D63F59">
      <w:pPr>
        <w:spacing w:line="276" w:lineRule="auto"/>
        <w:ind w:firstLine="567"/>
        <w:jc w:val="both"/>
        <w:rPr>
          <w:rFonts w:ascii="Times New Roman" w:hAnsi="Times New Roman" w:cs="Times New Roman"/>
        </w:rPr>
      </w:pPr>
    </w:p>
    <w:p w14:paraId="3570DC8A" w14:textId="77777777" w:rsidR="00C64CFE" w:rsidRPr="00954C48" w:rsidRDefault="00C64CFE" w:rsidP="00D63F59">
      <w:pPr>
        <w:spacing w:line="276" w:lineRule="auto"/>
        <w:ind w:firstLine="567"/>
        <w:jc w:val="both"/>
        <w:rPr>
          <w:rFonts w:ascii="Times New Roman" w:hAnsi="Times New Roman" w:cs="Times New Roman"/>
        </w:rPr>
      </w:pPr>
    </w:p>
    <w:p w14:paraId="45C96A7E" w14:textId="77777777" w:rsidR="00C64CFE" w:rsidRPr="00954C48" w:rsidRDefault="00C64CFE" w:rsidP="00D63F59">
      <w:pPr>
        <w:spacing w:line="276" w:lineRule="auto"/>
        <w:ind w:firstLine="567"/>
        <w:jc w:val="both"/>
        <w:rPr>
          <w:rFonts w:ascii="Times New Roman" w:hAnsi="Times New Roman" w:cs="Times New Roman"/>
        </w:rPr>
      </w:pPr>
    </w:p>
    <w:p w14:paraId="5B074986" w14:textId="77777777" w:rsidR="00C64CFE" w:rsidRPr="00954C48" w:rsidRDefault="00C64CFE" w:rsidP="00D63F59">
      <w:pPr>
        <w:spacing w:line="276" w:lineRule="auto"/>
        <w:ind w:firstLine="567"/>
        <w:jc w:val="both"/>
        <w:rPr>
          <w:rFonts w:ascii="Times New Roman" w:hAnsi="Times New Roman" w:cs="Times New Roman"/>
        </w:rPr>
      </w:pPr>
    </w:p>
    <w:p w14:paraId="419C8D25" w14:textId="77777777" w:rsidR="00C64CFE" w:rsidRPr="00954C48" w:rsidRDefault="00C64CFE" w:rsidP="00D63F59">
      <w:pPr>
        <w:spacing w:line="276" w:lineRule="auto"/>
        <w:ind w:firstLine="567"/>
        <w:jc w:val="both"/>
        <w:rPr>
          <w:rFonts w:ascii="Times New Roman" w:hAnsi="Times New Roman" w:cs="Times New Roman"/>
        </w:rPr>
      </w:pPr>
    </w:p>
    <w:p w14:paraId="2DDF9AC3" w14:textId="77777777" w:rsidR="00C64CFE" w:rsidRPr="00954C48" w:rsidRDefault="00C64CFE" w:rsidP="00D63F59">
      <w:pPr>
        <w:spacing w:line="276" w:lineRule="auto"/>
        <w:ind w:firstLine="567"/>
        <w:jc w:val="both"/>
        <w:rPr>
          <w:rFonts w:ascii="Times New Roman" w:hAnsi="Times New Roman" w:cs="Times New Roman"/>
        </w:rPr>
      </w:pPr>
    </w:p>
    <w:p w14:paraId="7640E7E7" w14:textId="77777777" w:rsidR="00C64CFE" w:rsidRPr="00954C48" w:rsidRDefault="00C64CFE" w:rsidP="00D63F59">
      <w:pPr>
        <w:spacing w:line="276" w:lineRule="auto"/>
        <w:ind w:firstLine="567"/>
        <w:jc w:val="both"/>
        <w:rPr>
          <w:rFonts w:ascii="Times New Roman" w:hAnsi="Times New Roman" w:cs="Times New Roman"/>
        </w:rPr>
      </w:pPr>
    </w:p>
    <w:p w14:paraId="330D8A8C" w14:textId="77777777" w:rsidR="00C64CFE" w:rsidRPr="00954C48" w:rsidRDefault="00C64CFE" w:rsidP="00D63F59">
      <w:pPr>
        <w:spacing w:line="276" w:lineRule="auto"/>
        <w:ind w:firstLine="567"/>
        <w:jc w:val="both"/>
        <w:rPr>
          <w:rFonts w:ascii="Times New Roman" w:hAnsi="Times New Roman" w:cs="Times New Roman"/>
        </w:rPr>
      </w:pPr>
    </w:p>
    <w:p w14:paraId="2988D9A1" w14:textId="77777777" w:rsidR="00C64CFE" w:rsidRPr="00954C48" w:rsidRDefault="00C64CFE" w:rsidP="00D63F59">
      <w:pPr>
        <w:spacing w:line="276" w:lineRule="auto"/>
        <w:ind w:firstLine="567"/>
        <w:jc w:val="both"/>
        <w:rPr>
          <w:rFonts w:ascii="Times New Roman" w:hAnsi="Times New Roman" w:cs="Times New Roman"/>
        </w:rPr>
      </w:pPr>
    </w:p>
    <w:p w14:paraId="0211B4E2" w14:textId="3CDDE7E2" w:rsidR="00C64CFE" w:rsidRDefault="00C64CFE" w:rsidP="00D63F59">
      <w:pPr>
        <w:spacing w:line="276" w:lineRule="auto"/>
        <w:ind w:firstLine="567"/>
        <w:jc w:val="both"/>
        <w:rPr>
          <w:rFonts w:ascii="Times New Roman" w:hAnsi="Times New Roman" w:cs="Times New Roman"/>
        </w:rPr>
      </w:pPr>
    </w:p>
    <w:p w14:paraId="28158C3D" w14:textId="77777777" w:rsidR="00F81914" w:rsidRPr="00954C48" w:rsidRDefault="00F81914" w:rsidP="00D63F59">
      <w:pPr>
        <w:spacing w:line="276" w:lineRule="auto"/>
        <w:ind w:firstLine="567"/>
        <w:jc w:val="both"/>
        <w:rPr>
          <w:rFonts w:ascii="Times New Roman" w:hAnsi="Times New Roman" w:cs="Times New Roman"/>
        </w:rPr>
      </w:pPr>
    </w:p>
    <w:p w14:paraId="7C54E8D6" w14:textId="77777777" w:rsidR="00C64CFE" w:rsidRPr="00954C48" w:rsidRDefault="00C64CFE" w:rsidP="00D63F59">
      <w:pPr>
        <w:spacing w:line="276" w:lineRule="auto"/>
        <w:ind w:firstLine="567"/>
        <w:jc w:val="both"/>
        <w:rPr>
          <w:rFonts w:ascii="Times New Roman" w:hAnsi="Times New Roman" w:cs="Times New Roman"/>
        </w:rPr>
      </w:pPr>
    </w:p>
    <w:p w14:paraId="6075566C" w14:textId="77777777" w:rsidR="00C64CFE" w:rsidRPr="00954C48" w:rsidRDefault="00C64CFE" w:rsidP="00D63F59">
      <w:pPr>
        <w:spacing w:line="276" w:lineRule="auto"/>
        <w:ind w:firstLine="567"/>
        <w:jc w:val="both"/>
        <w:rPr>
          <w:rFonts w:ascii="Times New Roman" w:hAnsi="Times New Roman" w:cs="Times New Roman"/>
        </w:rPr>
      </w:pPr>
    </w:p>
    <w:p w14:paraId="5961F718" w14:textId="77777777" w:rsidR="00C64CFE" w:rsidRPr="00954C48" w:rsidRDefault="00C64CFE" w:rsidP="00034686">
      <w:pPr>
        <w:spacing w:line="276" w:lineRule="auto"/>
        <w:jc w:val="both"/>
        <w:rPr>
          <w:rFonts w:ascii="Times New Roman" w:hAnsi="Times New Roman" w:cs="Times New Roman"/>
        </w:rPr>
      </w:pPr>
    </w:p>
    <w:p w14:paraId="76463933" w14:textId="77777777" w:rsidR="00C64CFE" w:rsidRPr="0051132F" w:rsidRDefault="00C64CFE" w:rsidP="00D63F59">
      <w:pPr>
        <w:pStyle w:val="a3"/>
        <w:spacing w:line="276" w:lineRule="auto"/>
        <w:ind w:firstLine="567"/>
        <w:jc w:val="both"/>
        <w:rPr>
          <w:rFonts w:ascii="Times New Roman" w:hAnsi="Times New Roman" w:cs="Times New Roman"/>
        </w:rPr>
      </w:pPr>
      <w:r w:rsidRPr="0051132F">
        <w:rPr>
          <w:rFonts w:ascii="Times New Roman" w:hAnsi="Times New Roman" w:cs="Times New Roman"/>
        </w:rPr>
        <w:lastRenderedPageBreak/>
        <w:t>13. Увертюра</w:t>
      </w:r>
    </w:p>
    <w:p w14:paraId="7FD007DD" w14:textId="77777777" w:rsidR="008C56A1" w:rsidRPr="00954C48" w:rsidRDefault="008C56A1" w:rsidP="00D3078D">
      <w:pPr>
        <w:spacing w:after="0" w:line="276" w:lineRule="auto"/>
      </w:pPr>
    </w:p>
    <w:p w14:paraId="082AFEA4" w14:textId="77777777" w:rsidR="008C56A1" w:rsidRPr="0051132F" w:rsidRDefault="008C56A1" w:rsidP="00D3078D">
      <w:pPr>
        <w:spacing w:after="0" w:line="276" w:lineRule="auto"/>
        <w:jc w:val="right"/>
        <w:rPr>
          <w:rFonts w:ascii="Times New Roman" w:hAnsi="Times New Roman" w:cs="Times New Roman"/>
          <w:sz w:val="24"/>
        </w:rPr>
      </w:pPr>
      <w:r w:rsidRPr="0051132F">
        <w:rPr>
          <w:rFonts w:ascii="Times New Roman" w:hAnsi="Times New Roman" w:cs="Times New Roman"/>
          <w:sz w:val="24"/>
        </w:rPr>
        <w:t>Проблемы существования должны решаться каждым лично для себя.</w:t>
      </w:r>
    </w:p>
    <w:p w14:paraId="6ACA939B" w14:textId="74778EA0" w:rsidR="008C56A1" w:rsidRPr="0051132F" w:rsidRDefault="008C56A1" w:rsidP="00D3078D">
      <w:pPr>
        <w:spacing w:after="0" w:line="276" w:lineRule="auto"/>
        <w:jc w:val="right"/>
        <w:rPr>
          <w:rFonts w:ascii="Times New Roman" w:hAnsi="Times New Roman" w:cs="Times New Roman"/>
          <w:i/>
          <w:sz w:val="24"/>
        </w:rPr>
      </w:pPr>
      <w:r w:rsidRPr="0051132F">
        <w:rPr>
          <w:rFonts w:ascii="Times New Roman" w:hAnsi="Times New Roman" w:cs="Times New Roman"/>
          <w:i/>
          <w:sz w:val="24"/>
        </w:rPr>
        <w:t xml:space="preserve"> Э. </w:t>
      </w:r>
      <w:proofErr w:type="spellStart"/>
      <w:r w:rsidRPr="0051132F">
        <w:rPr>
          <w:rFonts w:ascii="Times New Roman" w:hAnsi="Times New Roman" w:cs="Times New Roman"/>
          <w:i/>
          <w:sz w:val="24"/>
        </w:rPr>
        <w:t>Фромм</w:t>
      </w:r>
      <w:proofErr w:type="spellEnd"/>
    </w:p>
    <w:p w14:paraId="7F0D4B7D"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p>
    <w:p w14:paraId="3C160541"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Я подъезжаю к «Рыбице», местному загородному достаточно помпезному заведению. Формат открытого клуба на свежем воздухе снискал себе востребованность уже давно. Здесь </w:t>
      </w:r>
      <w:proofErr w:type="spellStart"/>
      <w:r w:rsidRPr="0051132F">
        <w:rPr>
          <w:rFonts w:ascii="Times New Roman" w:hAnsi="Times New Roman" w:cs="Times New Roman"/>
          <w:sz w:val="28"/>
          <w:szCs w:val="28"/>
        </w:rPr>
        <w:t>тусят</w:t>
      </w:r>
      <w:proofErr w:type="spellEnd"/>
      <w:r w:rsidRPr="0051132F">
        <w:rPr>
          <w:rFonts w:ascii="Times New Roman" w:hAnsi="Times New Roman" w:cs="Times New Roman"/>
          <w:sz w:val="28"/>
          <w:szCs w:val="28"/>
        </w:rPr>
        <w:t xml:space="preserve"> в основном те, у кого хватает на это денег. К ним стайками липнут все остальные.</w:t>
      </w:r>
    </w:p>
    <w:p w14:paraId="33D4586B" w14:textId="2DB16273"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Такси заезжает на стоянку, находящуюся на большой лужайке, аккуратно вымощенную, с тротуарами, разметкой, фонарными столбами. В общем всем необходимым, чтобы почувствовать себя на отдыхе в достойно</w:t>
      </w:r>
      <w:r w:rsidR="00D3078D">
        <w:rPr>
          <w:rFonts w:ascii="Times New Roman" w:hAnsi="Times New Roman" w:cs="Times New Roman"/>
          <w:sz w:val="28"/>
          <w:szCs w:val="28"/>
        </w:rPr>
        <w:t>м месте</w:t>
      </w:r>
      <w:r w:rsidRPr="0051132F">
        <w:rPr>
          <w:rFonts w:ascii="Times New Roman" w:hAnsi="Times New Roman" w:cs="Times New Roman"/>
          <w:sz w:val="28"/>
          <w:szCs w:val="28"/>
        </w:rPr>
        <w:t>. Стоянка почти вся забита автомобилями разного класса и уровня. Я расплачиваюсь кэшем (как это здесь водится) и выхожу.</w:t>
      </w:r>
    </w:p>
    <w:p w14:paraId="7450D77C" w14:textId="12AD3C1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На входе с меня сдирают пятничный депозит и надевают пластмассовую синюю </w:t>
      </w:r>
      <w:proofErr w:type="spellStart"/>
      <w:r w:rsidRPr="0051132F">
        <w:rPr>
          <w:rFonts w:ascii="Times New Roman" w:hAnsi="Times New Roman" w:cs="Times New Roman"/>
          <w:sz w:val="28"/>
          <w:szCs w:val="28"/>
        </w:rPr>
        <w:t>кандалу</w:t>
      </w:r>
      <w:proofErr w:type="spellEnd"/>
      <w:r w:rsidRPr="0051132F">
        <w:rPr>
          <w:rFonts w:ascii="Times New Roman" w:hAnsi="Times New Roman" w:cs="Times New Roman"/>
          <w:sz w:val="28"/>
          <w:szCs w:val="28"/>
        </w:rPr>
        <w:t xml:space="preserve"> на руку. Дальше начинается мой путь через тернии желающих отдохнуть к зв</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здам российского разлива, выступающим на сцене в углу </w:t>
      </w:r>
      <w:proofErr w:type="spellStart"/>
      <w:r w:rsidRPr="0051132F">
        <w:rPr>
          <w:rFonts w:ascii="Times New Roman" w:hAnsi="Times New Roman" w:cs="Times New Roman"/>
          <w:sz w:val="28"/>
          <w:szCs w:val="28"/>
        </w:rPr>
        <w:t>танцпола</w:t>
      </w:r>
      <w:proofErr w:type="spellEnd"/>
      <w:r w:rsidRPr="0051132F">
        <w:rPr>
          <w:rFonts w:ascii="Times New Roman" w:hAnsi="Times New Roman" w:cs="Times New Roman"/>
          <w:sz w:val="28"/>
          <w:szCs w:val="28"/>
        </w:rPr>
        <w:t>. Сегодня там Мот соло исполняет какой-то свой хит:</w:t>
      </w:r>
    </w:p>
    <w:p w14:paraId="70DE6B8D" w14:textId="77777777" w:rsidR="00D3078D" w:rsidRDefault="00D3078D" w:rsidP="00D63F59">
      <w:pPr>
        <w:spacing w:after="0" w:line="276" w:lineRule="auto"/>
        <w:ind w:firstLine="567"/>
        <w:contextualSpacing/>
        <w:jc w:val="both"/>
        <w:rPr>
          <w:rFonts w:ascii="Times New Roman" w:hAnsi="Times New Roman" w:cs="Times New Roman"/>
          <w:sz w:val="28"/>
          <w:szCs w:val="28"/>
        </w:rPr>
      </w:pPr>
    </w:p>
    <w:p w14:paraId="5C67AF59" w14:textId="77777777" w:rsidR="00C64CFE" w:rsidRPr="0051132F" w:rsidRDefault="00C64CFE" w:rsidP="00D63F59">
      <w:pPr>
        <w:spacing w:after="0"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«Любишь, не любишь – это не важно,</w:t>
      </w:r>
    </w:p>
    <w:p w14:paraId="10BEDA8D" w14:textId="77777777" w:rsidR="00C64CFE" w:rsidRPr="0051132F" w:rsidRDefault="00C64CFE" w:rsidP="00D63F59">
      <w:pPr>
        <w:spacing w:after="0"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Ты обманула, я тебя дважды.</w:t>
      </w:r>
    </w:p>
    <w:p w14:paraId="04D3184F" w14:textId="77777777" w:rsidR="00C64CFE" w:rsidRPr="0051132F" w:rsidRDefault="00C64CFE" w:rsidP="00D63F59">
      <w:pPr>
        <w:spacing w:after="0"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Сердце кричит, голос сопрано,</w:t>
      </w:r>
    </w:p>
    <w:p w14:paraId="3158544F" w14:textId="77777777" w:rsidR="00C64CFE" w:rsidRPr="0051132F" w:rsidRDefault="00C64CFE" w:rsidP="00D63F59">
      <w:pPr>
        <w:spacing w:after="0"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Я слишком поздно, ты слишком рано.</w:t>
      </w:r>
    </w:p>
    <w:p w14:paraId="24A72ABA" w14:textId="77777777" w:rsidR="00C64CFE" w:rsidRPr="0051132F" w:rsidRDefault="00C64CFE" w:rsidP="00D63F59">
      <w:pPr>
        <w:spacing w:after="0"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В душе агония, боль, хочет она реванша,</w:t>
      </w:r>
    </w:p>
    <w:p w14:paraId="3C1ED4BF" w14:textId="77777777" w:rsidR="00C64CFE" w:rsidRPr="0051132F" w:rsidRDefault="00C64CFE" w:rsidP="00D63F59">
      <w:pPr>
        <w:spacing w:after="0"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Готов бежать за тобой я хоть до </w:t>
      </w:r>
      <w:proofErr w:type="spellStart"/>
      <w:proofErr w:type="gramStart"/>
      <w:r w:rsidRPr="0051132F">
        <w:rPr>
          <w:rFonts w:ascii="Times New Roman" w:hAnsi="Times New Roman" w:cs="Times New Roman"/>
          <w:sz w:val="28"/>
          <w:szCs w:val="28"/>
        </w:rPr>
        <w:t>Ла-манша</w:t>
      </w:r>
      <w:proofErr w:type="spellEnd"/>
      <w:proofErr w:type="gramEnd"/>
      <w:r w:rsidRPr="0051132F">
        <w:rPr>
          <w:rFonts w:ascii="Times New Roman" w:hAnsi="Times New Roman" w:cs="Times New Roman"/>
          <w:sz w:val="28"/>
          <w:szCs w:val="28"/>
        </w:rPr>
        <w:t>.</w:t>
      </w:r>
    </w:p>
    <w:p w14:paraId="05D47F8D" w14:textId="77777777" w:rsidR="00C64CFE" w:rsidRPr="0051132F" w:rsidRDefault="00C64CFE" w:rsidP="00D63F59">
      <w:pPr>
        <w:spacing w:after="0"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 </w:t>
      </w:r>
    </w:p>
    <w:p w14:paraId="442E07BC" w14:textId="77777777" w:rsidR="00C64CFE" w:rsidRPr="0051132F" w:rsidRDefault="00C64CFE" w:rsidP="00D63F59">
      <w:pPr>
        <w:spacing w:after="0"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Не могу дышать, но сердце знает,</w:t>
      </w:r>
    </w:p>
    <w:p w14:paraId="34EB8406" w14:textId="77777777" w:rsidR="00C64CFE" w:rsidRPr="0051132F" w:rsidRDefault="00C64CFE" w:rsidP="00D63F59">
      <w:pPr>
        <w:spacing w:after="0"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Как хочу кричать, что это значит.</w:t>
      </w:r>
    </w:p>
    <w:p w14:paraId="4A34B405" w14:textId="77777777" w:rsidR="00C64CFE" w:rsidRPr="0051132F" w:rsidRDefault="00C64CFE" w:rsidP="00D63F59">
      <w:pPr>
        <w:spacing w:after="0"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Только мы одни на целом </w:t>
      </w:r>
      <w:proofErr w:type="spellStart"/>
      <w:r w:rsidRPr="0051132F">
        <w:rPr>
          <w:rFonts w:ascii="Times New Roman" w:hAnsi="Times New Roman" w:cs="Times New Roman"/>
          <w:sz w:val="28"/>
          <w:szCs w:val="28"/>
        </w:rPr>
        <w:t>cвете</w:t>
      </w:r>
      <w:proofErr w:type="spellEnd"/>
    </w:p>
    <w:p w14:paraId="62EAF57D" w14:textId="77777777" w:rsidR="00C64CFE" w:rsidRPr="0051132F" w:rsidRDefault="00C64CFE" w:rsidP="00D63F59">
      <w:pPr>
        <w:spacing w:after="0"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Верили в любовь, в любовь навеки».</w:t>
      </w:r>
    </w:p>
    <w:p w14:paraId="6AD895CC"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p>
    <w:p w14:paraId="11F7A7B3" w14:textId="5B38D7F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Пока продираюсь через толпы людей, я встречаю знакомых, бросаю улыбки, здороваюсь. Дохожу до лестницы и поднимаюсь на второй этаж. Оглядевшись, я замечаю, что за дальним столиком сидят знакомые лица. Я подхожу и обнаруживаю там Влада, Руслана и Макса. Рядом с Владом сидит его, очевидно, новая девушка, остальные – то ли е</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подружки, то ли ещ</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кто-то. Я здороваюсь со всеми и падаю на диванчик.</w:t>
      </w:r>
    </w:p>
    <w:p w14:paraId="64E949C7" w14:textId="78E3FC6C"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lastRenderedPageBreak/>
        <w:t>Через минуту приносят заказанный мной безалкогольный коктейль, и я заказываю ещ</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сразу два кальяна, потому как современная культура курения кальянов достигла своего апогея, и хоть все уже прилично подустали курить их в день по нескольку раз, но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же отсутствие хотя бы парочки колб на столе перед собравшейся компанией стало моветоном.</w:t>
      </w:r>
    </w:p>
    <w:p w14:paraId="64C049A2" w14:textId="08151C94"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Стоит сказать пару слов про ребят, с которыми я здесь за это время успел познакомиться. Влад, элегантный, приодетый и спортивный с виду </w:t>
      </w:r>
      <w:proofErr w:type="spellStart"/>
      <w:r w:rsidRPr="0051132F">
        <w:rPr>
          <w:rFonts w:ascii="Times New Roman" w:hAnsi="Times New Roman" w:cs="Times New Roman"/>
          <w:sz w:val="28"/>
          <w:szCs w:val="28"/>
        </w:rPr>
        <w:t>качмэн</w:t>
      </w:r>
      <w:proofErr w:type="spellEnd"/>
      <w:r w:rsidRPr="0051132F">
        <w:rPr>
          <w:rFonts w:ascii="Times New Roman" w:hAnsi="Times New Roman" w:cs="Times New Roman"/>
          <w:sz w:val="28"/>
          <w:szCs w:val="28"/>
        </w:rPr>
        <w:t xml:space="preserve">, занимается каким-то семейным бизнесом по пошиву и реализации итальянской одежды в России. Он обожает свой Порш </w:t>
      </w:r>
      <w:proofErr w:type="spellStart"/>
      <w:r w:rsidRPr="0051132F">
        <w:rPr>
          <w:rFonts w:ascii="Times New Roman" w:hAnsi="Times New Roman" w:cs="Times New Roman"/>
          <w:sz w:val="28"/>
          <w:szCs w:val="28"/>
        </w:rPr>
        <w:t>Кайен</w:t>
      </w:r>
      <w:proofErr w:type="spellEnd"/>
      <w:r w:rsidRPr="0051132F">
        <w:rPr>
          <w:rFonts w:ascii="Times New Roman" w:hAnsi="Times New Roman" w:cs="Times New Roman"/>
          <w:sz w:val="28"/>
          <w:szCs w:val="28"/>
        </w:rPr>
        <w:t xml:space="preserve"> в полной комплектации и любит на н</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м форсить перед всеми по городским улицам. Его </w:t>
      </w:r>
      <w:proofErr w:type="spellStart"/>
      <w:r w:rsidRPr="0051132F">
        <w:rPr>
          <w:rFonts w:ascii="Times New Roman" w:hAnsi="Times New Roman" w:cs="Times New Roman"/>
          <w:sz w:val="28"/>
          <w:szCs w:val="28"/>
        </w:rPr>
        <w:t>либертарианские</w:t>
      </w:r>
      <w:proofErr w:type="spellEnd"/>
      <w:r w:rsidRPr="0051132F">
        <w:rPr>
          <w:rFonts w:ascii="Times New Roman" w:hAnsi="Times New Roman" w:cs="Times New Roman"/>
          <w:sz w:val="28"/>
          <w:szCs w:val="28"/>
        </w:rPr>
        <w:t xml:space="preserve"> (особенно в отношении дам) взгляды никак не мешают ему крайне спокойно </w:t>
      </w:r>
      <w:proofErr w:type="spellStart"/>
      <w:r w:rsidRPr="0051132F">
        <w:rPr>
          <w:rFonts w:ascii="Times New Roman" w:hAnsi="Times New Roman" w:cs="Times New Roman"/>
          <w:sz w:val="28"/>
          <w:szCs w:val="28"/>
        </w:rPr>
        <w:t>чпокать</w:t>
      </w:r>
      <w:proofErr w:type="spellEnd"/>
      <w:r w:rsidRPr="0051132F">
        <w:rPr>
          <w:rFonts w:ascii="Times New Roman" w:hAnsi="Times New Roman" w:cs="Times New Roman"/>
          <w:sz w:val="28"/>
          <w:szCs w:val="28"/>
        </w:rPr>
        <w:t xml:space="preserve"> девушек модельной внешности на салоне этого самого агрегата.</w:t>
      </w:r>
    </w:p>
    <w:p w14:paraId="3FD5ACBC"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С Русланом и Максом ситуация несколько сложнее. Макс работает ведущим менеджером в местной крупной строительной компании, в которой он был бы уже гораздо более весомым игроком, если бы только кумовство и местничество, столь последовательно и неофициально декларируемые корпоративной культурой данной организации, не преградили ему путь. Но поскольку покамест уровень дохода его удовлетворяет, он аккуратно продолжает вполсилы выполнять свои обязательства в надежде поднять личный бизнес с нуля.</w:t>
      </w:r>
    </w:p>
    <w:p w14:paraId="03507CD2" w14:textId="4F142CBA"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Руслан местный популярный </w:t>
      </w:r>
      <w:proofErr w:type="spellStart"/>
      <w:r w:rsidRPr="0051132F">
        <w:rPr>
          <w:rFonts w:ascii="Times New Roman" w:hAnsi="Times New Roman" w:cs="Times New Roman"/>
          <w:sz w:val="28"/>
          <w:szCs w:val="28"/>
        </w:rPr>
        <w:t>блогер</w:t>
      </w:r>
      <w:proofErr w:type="spellEnd"/>
      <w:r w:rsidRPr="0051132F">
        <w:rPr>
          <w:rFonts w:ascii="Times New Roman" w:hAnsi="Times New Roman" w:cs="Times New Roman"/>
          <w:sz w:val="28"/>
          <w:szCs w:val="28"/>
        </w:rPr>
        <w:t>. Он добрый малый, всегда свой в доску, крайне гибко вед</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т диалог, его круг общения составляет огромное количество людей из разных сфер жизнедеятельности. Однако помимо этого, он также любит </w:t>
      </w:r>
      <w:proofErr w:type="spellStart"/>
      <w:r w:rsidRPr="0051132F">
        <w:rPr>
          <w:rFonts w:ascii="Times New Roman" w:hAnsi="Times New Roman" w:cs="Times New Roman"/>
          <w:sz w:val="28"/>
          <w:szCs w:val="28"/>
        </w:rPr>
        <w:t>потрахивать</w:t>
      </w:r>
      <w:proofErr w:type="spellEnd"/>
      <w:r w:rsidRPr="0051132F">
        <w:rPr>
          <w:rFonts w:ascii="Times New Roman" w:hAnsi="Times New Roman" w:cs="Times New Roman"/>
          <w:sz w:val="28"/>
          <w:szCs w:val="28"/>
        </w:rPr>
        <w:t xml:space="preserve"> разных миловидных дам на салоне, только уже реально на сво</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м салоне красоты, который они с Максом открыли недавно вместе и на который попросили у меня несколько тысяч </w:t>
      </w:r>
      <w:r w:rsidR="00893704">
        <w:rPr>
          <w:rFonts w:ascii="Times New Roman" w:hAnsi="Times New Roman" w:cs="Times New Roman"/>
          <w:sz w:val="28"/>
          <w:szCs w:val="28"/>
        </w:rPr>
        <w:t>зелени</w:t>
      </w:r>
      <w:r w:rsidRPr="0051132F">
        <w:rPr>
          <w:rFonts w:ascii="Times New Roman" w:hAnsi="Times New Roman" w:cs="Times New Roman"/>
          <w:sz w:val="28"/>
          <w:szCs w:val="28"/>
        </w:rPr>
        <w:t>, потому что им не хватало на открытие.</w:t>
      </w:r>
    </w:p>
    <w:p w14:paraId="41D13392" w14:textId="6A804B5C"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Мы сидим и в течение довольно продолжительного времени вед</w:t>
      </w:r>
      <w:r w:rsidR="007C23C8">
        <w:rPr>
          <w:rFonts w:ascii="Times New Roman" w:hAnsi="Times New Roman" w:cs="Times New Roman"/>
          <w:sz w:val="28"/>
          <w:szCs w:val="28"/>
        </w:rPr>
        <w:t>е</w:t>
      </w:r>
      <w:r w:rsidRPr="0051132F">
        <w:rPr>
          <w:rFonts w:ascii="Times New Roman" w:hAnsi="Times New Roman" w:cs="Times New Roman"/>
          <w:sz w:val="28"/>
          <w:szCs w:val="28"/>
        </w:rPr>
        <w:t>м беседу ни о ч</w:t>
      </w:r>
      <w:r w:rsidR="007C23C8">
        <w:rPr>
          <w:rFonts w:ascii="Times New Roman" w:hAnsi="Times New Roman" w:cs="Times New Roman"/>
          <w:sz w:val="28"/>
          <w:szCs w:val="28"/>
        </w:rPr>
        <w:t>е</w:t>
      </w:r>
      <w:r w:rsidRPr="0051132F">
        <w:rPr>
          <w:rFonts w:ascii="Times New Roman" w:hAnsi="Times New Roman" w:cs="Times New Roman"/>
          <w:sz w:val="28"/>
          <w:szCs w:val="28"/>
        </w:rPr>
        <w:t>м, как это принято делать в нерабочее время, находясь в подобных заведениях. Мы успеваем обсудить, кто как планирует оттянуться на этих выходных, какие новые заведения успели открыться в Крыму за последние месяцы и какие из них стоят того, чтобы туда сходить. Также некоторыми присутствующими перманентно обсуждаются темы личной жизни и закономерных неизбежных неудач на этом поприще у многих. Особенно ярко эта тема затрагивает Руслана и ещ</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нескольких его знакомых, достаточно известных </w:t>
      </w:r>
      <w:proofErr w:type="spellStart"/>
      <w:r w:rsidRPr="0051132F">
        <w:rPr>
          <w:rFonts w:ascii="Times New Roman" w:hAnsi="Times New Roman" w:cs="Times New Roman"/>
          <w:sz w:val="28"/>
          <w:szCs w:val="28"/>
        </w:rPr>
        <w:t>блогеров</w:t>
      </w:r>
      <w:proofErr w:type="spellEnd"/>
      <w:r w:rsidRPr="0051132F">
        <w:rPr>
          <w:rFonts w:ascii="Times New Roman" w:hAnsi="Times New Roman" w:cs="Times New Roman"/>
          <w:sz w:val="28"/>
          <w:szCs w:val="28"/>
        </w:rPr>
        <w:t>.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обсуждаемое сдабривается л</w:t>
      </w:r>
      <w:r w:rsidR="007C23C8">
        <w:rPr>
          <w:rFonts w:ascii="Times New Roman" w:hAnsi="Times New Roman" w:cs="Times New Roman"/>
          <w:sz w:val="28"/>
          <w:szCs w:val="28"/>
        </w:rPr>
        <w:t>е</w:t>
      </w:r>
      <w:r w:rsidRPr="0051132F">
        <w:rPr>
          <w:rFonts w:ascii="Times New Roman" w:hAnsi="Times New Roman" w:cs="Times New Roman"/>
          <w:sz w:val="28"/>
          <w:szCs w:val="28"/>
        </w:rPr>
        <w:t>гким слоем веселья, ненормативной лексики и моложавого желания попиздеть о ч</w:t>
      </w:r>
      <w:r w:rsidR="007C23C8">
        <w:rPr>
          <w:rFonts w:ascii="Times New Roman" w:hAnsi="Times New Roman" w:cs="Times New Roman"/>
          <w:sz w:val="28"/>
          <w:szCs w:val="28"/>
        </w:rPr>
        <w:t>е</w:t>
      </w:r>
      <w:r w:rsidRPr="0051132F">
        <w:rPr>
          <w:rFonts w:ascii="Times New Roman" w:hAnsi="Times New Roman" w:cs="Times New Roman"/>
          <w:sz w:val="28"/>
          <w:szCs w:val="28"/>
        </w:rPr>
        <w:t>м-нибудь, лишь бы попиздеть.</w:t>
      </w:r>
    </w:p>
    <w:p w14:paraId="11B4331F" w14:textId="105B5431"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lastRenderedPageBreak/>
        <w:t>Через какое-то время я смотрю на часы и понимаю, что сижу здесь почти два часа. Как ни странно, но я так ничего и не выпил. Одна дотошная особа в мини-юбке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больше жм</w:t>
      </w:r>
      <w:r w:rsidR="007C23C8">
        <w:rPr>
          <w:rFonts w:ascii="Times New Roman" w:hAnsi="Times New Roman" w:cs="Times New Roman"/>
          <w:sz w:val="28"/>
          <w:szCs w:val="28"/>
        </w:rPr>
        <w:t>е</w:t>
      </w:r>
      <w:r w:rsidRPr="0051132F">
        <w:rPr>
          <w:rFonts w:ascii="Times New Roman" w:hAnsi="Times New Roman" w:cs="Times New Roman"/>
          <w:sz w:val="28"/>
          <w:szCs w:val="28"/>
        </w:rPr>
        <w:t>тся ко мне и всячески демонстрирует мне сво</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желание </w:t>
      </w:r>
      <w:proofErr w:type="spellStart"/>
      <w:r w:rsidRPr="0051132F">
        <w:rPr>
          <w:rFonts w:ascii="Times New Roman" w:hAnsi="Times New Roman" w:cs="Times New Roman"/>
          <w:sz w:val="28"/>
          <w:szCs w:val="28"/>
        </w:rPr>
        <w:t>поконтактировать</w:t>
      </w:r>
      <w:proofErr w:type="spellEnd"/>
      <w:r w:rsidRPr="0051132F">
        <w:rPr>
          <w:rFonts w:ascii="Times New Roman" w:hAnsi="Times New Roman" w:cs="Times New Roman"/>
          <w:sz w:val="28"/>
          <w:szCs w:val="28"/>
        </w:rPr>
        <w:t>, возможно даже более плотно и с продолжением. Однако амплуа принца сегодня, мягко говоря, немного мне претит. К тому же я уже начинаю зевать после последних 24 часов, по обыкновению провед</w:t>
      </w:r>
      <w:r w:rsidR="007C23C8">
        <w:rPr>
          <w:rFonts w:ascii="Times New Roman" w:hAnsi="Times New Roman" w:cs="Times New Roman"/>
          <w:sz w:val="28"/>
          <w:szCs w:val="28"/>
        </w:rPr>
        <w:t>е</w:t>
      </w:r>
      <w:r w:rsidRPr="0051132F">
        <w:rPr>
          <w:rFonts w:ascii="Times New Roman" w:hAnsi="Times New Roman" w:cs="Times New Roman"/>
          <w:sz w:val="28"/>
          <w:szCs w:val="28"/>
        </w:rPr>
        <w:t>нных активно, но по жестокой закономерности с минимальным КПД. Я нежно чмокаю в щ</w:t>
      </w:r>
      <w:r w:rsidR="007C23C8">
        <w:rPr>
          <w:rFonts w:ascii="Times New Roman" w:hAnsi="Times New Roman" w:cs="Times New Roman"/>
          <w:sz w:val="28"/>
          <w:szCs w:val="28"/>
        </w:rPr>
        <w:t>е</w:t>
      </w:r>
      <w:r w:rsidRPr="0051132F">
        <w:rPr>
          <w:rFonts w:ascii="Times New Roman" w:hAnsi="Times New Roman" w:cs="Times New Roman"/>
          <w:sz w:val="28"/>
          <w:szCs w:val="28"/>
        </w:rPr>
        <w:t>чку это милое создание, произнося «Я, пожалуй, пойду». Дальше прощаюсь со всеми за столом, бросаю многозначительный взгляд на Макса и киваю ему в сторону лестницы:</w:t>
      </w:r>
    </w:p>
    <w:p w14:paraId="4919F6E4"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Макс, слушай, пошли выйдем покурить, хотел с тобой обсудить пару рабочих вопросов.</w:t>
      </w:r>
    </w:p>
    <w:p w14:paraId="04215F60"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Мы спускаемся вниз и выходим за ворота заведения. Макс закуривает и под моим говорящим взглядом, опустив глаза и вздыхая, говорит:</w:t>
      </w:r>
    </w:p>
    <w:p w14:paraId="0F54917D" w14:textId="3F1BE95D"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 Слушай, у нас сейчас ситуация сложная, с клиентами </w:t>
      </w:r>
      <w:proofErr w:type="spellStart"/>
      <w:r w:rsidRPr="0051132F">
        <w:rPr>
          <w:rFonts w:ascii="Times New Roman" w:hAnsi="Times New Roman" w:cs="Times New Roman"/>
          <w:sz w:val="28"/>
          <w:szCs w:val="28"/>
        </w:rPr>
        <w:t>напряж</w:t>
      </w:r>
      <w:r w:rsidR="007C23C8">
        <w:rPr>
          <w:rFonts w:ascii="Times New Roman" w:hAnsi="Times New Roman" w:cs="Times New Roman"/>
          <w:sz w:val="28"/>
          <w:szCs w:val="28"/>
        </w:rPr>
        <w:t>е</w:t>
      </w:r>
      <w:r w:rsidRPr="0051132F">
        <w:rPr>
          <w:rFonts w:ascii="Times New Roman" w:hAnsi="Times New Roman" w:cs="Times New Roman"/>
          <w:sz w:val="28"/>
          <w:szCs w:val="28"/>
        </w:rPr>
        <w:t>нка</w:t>
      </w:r>
      <w:proofErr w:type="spellEnd"/>
      <w:r w:rsidRPr="0051132F">
        <w:rPr>
          <w:rFonts w:ascii="Times New Roman" w:hAnsi="Times New Roman" w:cs="Times New Roman"/>
          <w:sz w:val="28"/>
          <w:szCs w:val="28"/>
        </w:rPr>
        <w:t>, конкуренция оказалась сильнее, чем мы думали, и ещ</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мастеров не можем никак нормальных найти. В общем,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оказалось гораздо сложнее, чем мы думали. Поэтому если ты хотел спросить, когда верн</w:t>
      </w:r>
      <w:r w:rsidR="007C23C8">
        <w:rPr>
          <w:rFonts w:ascii="Times New Roman" w:hAnsi="Times New Roman" w:cs="Times New Roman"/>
          <w:sz w:val="28"/>
          <w:szCs w:val="28"/>
        </w:rPr>
        <w:t>е</w:t>
      </w:r>
      <w:r w:rsidRPr="0051132F">
        <w:rPr>
          <w:rFonts w:ascii="Times New Roman" w:hAnsi="Times New Roman" w:cs="Times New Roman"/>
          <w:sz w:val="28"/>
          <w:szCs w:val="28"/>
        </w:rPr>
        <w:t>м бабки, то честно тебе скажу, хуй его знает. Может быть на этом проекте вообще не верн</w:t>
      </w:r>
      <w:r w:rsidR="007C23C8">
        <w:rPr>
          <w:rFonts w:ascii="Times New Roman" w:hAnsi="Times New Roman" w:cs="Times New Roman"/>
          <w:sz w:val="28"/>
          <w:szCs w:val="28"/>
        </w:rPr>
        <w:t>е</w:t>
      </w:r>
      <w:r w:rsidRPr="0051132F">
        <w:rPr>
          <w:rFonts w:ascii="Times New Roman" w:hAnsi="Times New Roman" w:cs="Times New Roman"/>
          <w:sz w:val="28"/>
          <w:szCs w:val="28"/>
        </w:rPr>
        <w:t>м, если закроемся через месяц.</w:t>
      </w:r>
    </w:p>
    <w:p w14:paraId="3A5E10F2"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Я медленно обдумываю ситуацию.</w:t>
      </w:r>
    </w:p>
    <w:p w14:paraId="45BCF805" w14:textId="1233732E"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Во-первых, я тебе звонил последние дни несколько раз, ты какого-то хуя на трубки почему-то не отвечаешь. Во-вторых, в смысле не верн</w:t>
      </w:r>
      <w:r w:rsidR="007C23C8">
        <w:rPr>
          <w:rFonts w:ascii="Times New Roman" w:hAnsi="Times New Roman" w:cs="Times New Roman"/>
          <w:sz w:val="28"/>
          <w:szCs w:val="28"/>
        </w:rPr>
        <w:t>е</w:t>
      </w:r>
      <w:r w:rsidRPr="0051132F">
        <w:rPr>
          <w:rFonts w:ascii="Times New Roman" w:hAnsi="Times New Roman" w:cs="Times New Roman"/>
          <w:sz w:val="28"/>
          <w:szCs w:val="28"/>
        </w:rPr>
        <w:t>м? Вы мне что говорили? Что у вас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продумано,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схвачено, а теперь что? Какого хера я должен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это вот так сам из вас выуживать? Мне нужна конкретика, я думал у вас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работает по плану!</w:t>
      </w:r>
    </w:p>
    <w:p w14:paraId="7D83A510" w14:textId="0A698AB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Макс, с л</w:t>
      </w:r>
      <w:r w:rsidR="007C23C8">
        <w:rPr>
          <w:rFonts w:ascii="Times New Roman" w:hAnsi="Times New Roman" w:cs="Times New Roman"/>
          <w:sz w:val="28"/>
          <w:szCs w:val="28"/>
        </w:rPr>
        <w:t>е</w:t>
      </w:r>
      <w:r w:rsidRPr="0051132F">
        <w:rPr>
          <w:rFonts w:ascii="Times New Roman" w:hAnsi="Times New Roman" w:cs="Times New Roman"/>
          <w:sz w:val="28"/>
          <w:szCs w:val="28"/>
        </w:rPr>
        <w:t>гким нал</w:t>
      </w:r>
      <w:r w:rsidR="007C23C8">
        <w:rPr>
          <w:rFonts w:ascii="Times New Roman" w:hAnsi="Times New Roman" w:cs="Times New Roman"/>
          <w:sz w:val="28"/>
          <w:szCs w:val="28"/>
        </w:rPr>
        <w:t>е</w:t>
      </w:r>
      <w:r w:rsidRPr="0051132F">
        <w:rPr>
          <w:rFonts w:ascii="Times New Roman" w:hAnsi="Times New Roman" w:cs="Times New Roman"/>
          <w:sz w:val="28"/>
          <w:szCs w:val="28"/>
        </w:rPr>
        <w:t>том сожаления стоит и смотрит на меня.</w:t>
      </w:r>
    </w:p>
    <w:p w14:paraId="3E60616E" w14:textId="471C9B54"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Чувак, ну вот так. Это наш бизнес, нам нужны были бабки, мы обратились к тебе. Мы договорились, что ты не влезаешь, а мы верн</w:t>
      </w:r>
      <w:r w:rsidR="007C23C8">
        <w:rPr>
          <w:rFonts w:ascii="Times New Roman" w:hAnsi="Times New Roman" w:cs="Times New Roman"/>
          <w:sz w:val="28"/>
          <w:szCs w:val="28"/>
        </w:rPr>
        <w:t>е</w:t>
      </w:r>
      <w:r w:rsidRPr="0051132F">
        <w:rPr>
          <w:rFonts w:ascii="Times New Roman" w:hAnsi="Times New Roman" w:cs="Times New Roman"/>
          <w:sz w:val="28"/>
          <w:szCs w:val="28"/>
        </w:rPr>
        <w:t>м как сможем, даже с процентами. Но сейчас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ид</w:t>
      </w:r>
      <w:r w:rsidR="007C23C8">
        <w:rPr>
          <w:rFonts w:ascii="Times New Roman" w:hAnsi="Times New Roman" w:cs="Times New Roman"/>
          <w:sz w:val="28"/>
          <w:szCs w:val="28"/>
        </w:rPr>
        <w:t>е</w:t>
      </w:r>
      <w:r w:rsidRPr="0051132F">
        <w:rPr>
          <w:rFonts w:ascii="Times New Roman" w:hAnsi="Times New Roman" w:cs="Times New Roman"/>
          <w:sz w:val="28"/>
          <w:szCs w:val="28"/>
        </w:rPr>
        <w:t>т не по плану.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просто никогда не бывает. Так что остынь, мы от своих слов не отказываемся, но пока хер его знает, как мы выгребем из сложившейся ситуации.</w:t>
      </w:r>
    </w:p>
    <w:p w14:paraId="1286944D"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Тут в диалог влезает подошедший Руслан:</w:t>
      </w:r>
    </w:p>
    <w:p w14:paraId="4FF4118F" w14:textId="45122B29"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Чуваки, что вы так долго? Пойд</w:t>
      </w:r>
      <w:r w:rsidR="007C23C8">
        <w:rPr>
          <w:rFonts w:ascii="Times New Roman" w:hAnsi="Times New Roman" w:cs="Times New Roman"/>
          <w:sz w:val="28"/>
          <w:szCs w:val="28"/>
        </w:rPr>
        <w:t>е</w:t>
      </w:r>
      <w:r w:rsidRPr="0051132F">
        <w:rPr>
          <w:rFonts w:ascii="Times New Roman" w:hAnsi="Times New Roman" w:cs="Times New Roman"/>
          <w:sz w:val="28"/>
          <w:szCs w:val="28"/>
        </w:rPr>
        <w:t>мте, там Кристина Си уже выступает. И ещ</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я видел </w:t>
      </w:r>
      <w:proofErr w:type="spellStart"/>
      <w:r w:rsidRPr="0051132F">
        <w:rPr>
          <w:rFonts w:ascii="Times New Roman" w:hAnsi="Times New Roman" w:cs="Times New Roman"/>
          <w:sz w:val="28"/>
          <w:szCs w:val="28"/>
        </w:rPr>
        <w:t>офигенных</w:t>
      </w:r>
      <w:proofErr w:type="spellEnd"/>
      <w:r w:rsidRPr="0051132F">
        <w:rPr>
          <w:rFonts w:ascii="Times New Roman" w:hAnsi="Times New Roman" w:cs="Times New Roman"/>
          <w:sz w:val="28"/>
          <w:szCs w:val="28"/>
        </w:rPr>
        <w:t xml:space="preserve"> двух близняшек, которые, думаю, не оставят вас равнодушными.</w:t>
      </w:r>
    </w:p>
    <w:p w14:paraId="61526EA4"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Мы тут финансовый вопрос обсуждаем. Я рассказал, что у нас сложности.</w:t>
      </w:r>
    </w:p>
    <w:p w14:paraId="326B85A9" w14:textId="49E37BA5"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lastRenderedPageBreak/>
        <w:t>Руслан сразу находится и, как отпетый урожд</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нный </w:t>
      </w:r>
      <w:proofErr w:type="gramStart"/>
      <w:r w:rsidRPr="0051132F">
        <w:rPr>
          <w:rFonts w:ascii="Times New Roman" w:hAnsi="Times New Roman" w:cs="Times New Roman"/>
          <w:sz w:val="28"/>
          <w:szCs w:val="28"/>
        </w:rPr>
        <w:t>позитивист</w:t>
      </w:r>
      <w:proofErr w:type="gramEnd"/>
      <w:r w:rsidRPr="0051132F">
        <w:rPr>
          <w:rFonts w:ascii="Times New Roman" w:hAnsi="Times New Roman" w:cs="Times New Roman"/>
          <w:sz w:val="28"/>
          <w:szCs w:val="28"/>
        </w:rPr>
        <w:t xml:space="preserve"> активно жестикулируя руками, предпринимает попытку вселить в меня уверенность, что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будет отлично:</w:t>
      </w:r>
    </w:p>
    <w:p w14:paraId="61F37670" w14:textId="554C2790"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Слушай, сейчас есть сложности, но мы их преодолеем. Девочек-</w:t>
      </w:r>
      <w:proofErr w:type="spellStart"/>
      <w:r w:rsidRPr="0051132F">
        <w:rPr>
          <w:rFonts w:ascii="Times New Roman" w:hAnsi="Times New Roman" w:cs="Times New Roman"/>
          <w:sz w:val="28"/>
          <w:szCs w:val="28"/>
        </w:rPr>
        <w:t>бровисток</w:t>
      </w:r>
      <w:proofErr w:type="spellEnd"/>
      <w:r w:rsidRPr="0051132F">
        <w:rPr>
          <w:rFonts w:ascii="Times New Roman" w:hAnsi="Times New Roman" w:cs="Times New Roman"/>
          <w:sz w:val="28"/>
          <w:szCs w:val="28"/>
        </w:rPr>
        <w:t xml:space="preserve"> я уже наш</w:t>
      </w:r>
      <w:r w:rsidR="007C23C8">
        <w:rPr>
          <w:rFonts w:ascii="Times New Roman" w:hAnsi="Times New Roman" w:cs="Times New Roman"/>
          <w:sz w:val="28"/>
          <w:szCs w:val="28"/>
        </w:rPr>
        <w:t>е</w:t>
      </w:r>
      <w:r w:rsidRPr="0051132F">
        <w:rPr>
          <w:rFonts w:ascii="Times New Roman" w:hAnsi="Times New Roman" w:cs="Times New Roman"/>
          <w:sz w:val="28"/>
          <w:szCs w:val="28"/>
        </w:rPr>
        <w:t>л, осталось ещ</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косметолога найти, и уже по кадрам вопросов не будет. Над остальным работаем,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будет </w:t>
      </w:r>
      <w:proofErr w:type="spellStart"/>
      <w:r w:rsidRPr="0051132F">
        <w:rPr>
          <w:rFonts w:ascii="Times New Roman" w:hAnsi="Times New Roman" w:cs="Times New Roman"/>
          <w:sz w:val="28"/>
          <w:szCs w:val="28"/>
        </w:rPr>
        <w:t>окей</w:t>
      </w:r>
      <w:proofErr w:type="spellEnd"/>
      <w:r w:rsidRPr="0051132F">
        <w:rPr>
          <w:rFonts w:ascii="Times New Roman" w:hAnsi="Times New Roman" w:cs="Times New Roman"/>
          <w:sz w:val="28"/>
          <w:szCs w:val="28"/>
        </w:rPr>
        <w:t>.</w:t>
      </w:r>
    </w:p>
    <w:p w14:paraId="5413A2EB"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Макс поспешно реагирует:</w:t>
      </w:r>
    </w:p>
    <w:p w14:paraId="105DF15C" w14:textId="461D738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Рус, ну не надо говорить, что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отлично и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заебись. Мы в заднице сейчас, это надо признать, и возможно из не</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не выберемся. Поэтому если ничего не получится, я сказал уже, что мы в любом случае рано или поздно деньги верн</w:t>
      </w:r>
      <w:r w:rsidR="007C23C8">
        <w:rPr>
          <w:rFonts w:ascii="Times New Roman" w:hAnsi="Times New Roman" w:cs="Times New Roman"/>
          <w:sz w:val="28"/>
          <w:szCs w:val="28"/>
        </w:rPr>
        <w:t>е</w:t>
      </w:r>
      <w:r w:rsidRPr="0051132F">
        <w:rPr>
          <w:rFonts w:ascii="Times New Roman" w:hAnsi="Times New Roman" w:cs="Times New Roman"/>
          <w:sz w:val="28"/>
          <w:szCs w:val="28"/>
        </w:rPr>
        <w:t>м. Никаких проблем не будет.</w:t>
      </w:r>
    </w:p>
    <w:p w14:paraId="7F00FDAE"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Руслан подхватывает:</w:t>
      </w:r>
    </w:p>
    <w:p w14:paraId="6411034E" w14:textId="5608DC40"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Да, чувак, не парься.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верн</w:t>
      </w:r>
      <w:r w:rsidR="007C23C8">
        <w:rPr>
          <w:rFonts w:ascii="Times New Roman" w:hAnsi="Times New Roman" w:cs="Times New Roman"/>
          <w:sz w:val="28"/>
          <w:szCs w:val="28"/>
        </w:rPr>
        <w:t>е</w:t>
      </w:r>
      <w:r w:rsidRPr="0051132F">
        <w:rPr>
          <w:rFonts w:ascii="Times New Roman" w:hAnsi="Times New Roman" w:cs="Times New Roman"/>
          <w:sz w:val="28"/>
          <w:szCs w:val="28"/>
        </w:rPr>
        <w:t>м. Нужно просто немного</w:t>
      </w:r>
      <w:r w:rsidRPr="0051132F" w:rsidDel="00FF47DD">
        <w:rPr>
          <w:rFonts w:ascii="Times New Roman" w:hAnsi="Times New Roman" w:cs="Times New Roman"/>
          <w:sz w:val="28"/>
          <w:szCs w:val="28"/>
        </w:rPr>
        <w:t xml:space="preserve"> </w:t>
      </w:r>
      <w:r w:rsidRPr="0051132F">
        <w:rPr>
          <w:rFonts w:ascii="Times New Roman" w:hAnsi="Times New Roman" w:cs="Times New Roman"/>
          <w:sz w:val="28"/>
          <w:szCs w:val="28"/>
        </w:rPr>
        <w:t>времени.</w:t>
      </w:r>
    </w:p>
    <w:p w14:paraId="7BB8B45A" w14:textId="3FAB22DE"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Я понимаю, что это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только слова и что надо было отказаться, когда мне предлагали эту авантюру. И ещ</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я понимаю, что сейчас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против меня. Я никого сейчас ни в ч</w:t>
      </w:r>
      <w:r w:rsidR="007C23C8">
        <w:rPr>
          <w:rFonts w:ascii="Times New Roman" w:hAnsi="Times New Roman" w:cs="Times New Roman"/>
          <w:sz w:val="28"/>
          <w:szCs w:val="28"/>
        </w:rPr>
        <w:t>е</w:t>
      </w:r>
      <w:r w:rsidRPr="0051132F">
        <w:rPr>
          <w:rFonts w:ascii="Times New Roman" w:hAnsi="Times New Roman" w:cs="Times New Roman"/>
          <w:sz w:val="28"/>
          <w:szCs w:val="28"/>
        </w:rPr>
        <w:t>м не смогу убедить, а просто ругаться абсолютно бессмысленно.</w:t>
      </w:r>
    </w:p>
    <w:p w14:paraId="77EBEBE9"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Ладно, ребят. Вы мне должны и должны под проценты, как мы договаривались. Если в течение месяца вопрос не разрешится, то будем уже разговаривать по-другому. Хотя я бы очень этого не хотел. Увидимся!</w:t>
      </w:r>
    </w:p>
    <w:p w14:paraId="30C6365E" w14:textId="067E8894"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Я киваю головой на прощание, покидая клуб, и вызываю такси. Лето уже догорает, но ночи на полуострове по-прежнему согревают меня своим теплом даже в самые т</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мные предрассветные часы. Запах малочисленного регионального </w:t>
      </w:r>
      <w:proofErr w:type="spellStart"/>
      <w:r w:rsidRPr="0051132F">
        <w:rPr>
          <w:rFonts w:ascii="Times New Roman" w:hAnsi="Times New Roman" w:cs="Times New Roman"/>
          <w:sz w:val="28"/>
          <w:szCs w:val="28"/>
        </w:rPr>
        <w:t>урбана</w:t>
      </w:r>
      <w:proofErr w:type="spellEnd"/>
      <w:r w:rsidRPr="0051132F">
        <w:rPr>
          <w:rFonts w:ascii="Times New Roman" w:hAnsi="Times New Roman" w:cs="Times New Roman"/>
          <w:sz w:val="28"/>
          <w:szCs w:val="28"/>
        </w:rPr>
        <w:t xml:space="preserve"> впивается в ноздри поднятой с дорог пылью автомобильных трасс и опьяняет своим запойным одиночеством. На горизонте начинает маячить свет от фар приближающегося такси. А мою голову вновь наполняет череда рассуждений.</w:t>
      </w:r>
    </w:p>
    <w:p w14:paraId="3F207D34"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Мне вот что интересно: когда и каким образом у нашего поколения начинает проявляться самостоятельность, взрослость и ответственность? Если вообще начинает.</w:t>
      </w:r>
    </w:p>
    <w:p w14:paraId="5C70118D" w14:textId="5404BF13"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Насколько я способен вообще это подмечать, я вижу, как сегодня подавляющее большинство молодых людей, условно от 16 до 25 (а кто-то и до пенсии) в условиях предельно облегченной жизни в своих железобетонных ареалах обитания становятся крайне неприспособленными к жизни как таковой, в то </w:t>
      </w:r>
      <w:proofErr w:type="gramStart"/>
      <w:r w:rsidRPr="0051132F">
        <w:rPr>
          <w:rFonts w:ascii="Times New Roman" w:hAnsi="Times New Roman" w:cs="Times New Roman"/>
          <w:sz w:val="28"/>
          <w:szCs w:val="28"/>
        </w:rPr>
        <w:t>время</w:t>
      </w:r>
      <w:proofErr w:type="gramEnd"/>
      <w:r w:rsidRPr="0051132F">
        <w:rPr>
          <w:rFonts w:ascii="Times New Roman" w:hAnsi="Times New Roman" w:cs="Times New Roman"/>
          <w:sz w:val="28"/>
          <w:szCs w:val="28"/>
        </w:rPr>
        <w:t xml:space="preserve"> когда, казалось бы, они должны как раз-таки мужать, крепнуть и возвышаться. В результате уход от реальности, побуждаемый маминой юбкой, порождает развитие каких-то искусственных инстинктов в человеке: инфантилизма, обскурантизма, эскапизма и прочих «-</w:t>
      </w:r>
      <w:proofErr w:type="spellStart"/>
      <w:r w:rsidRPr="0051132F">
        <w:rPr>
          <w:rFonts w:ascii="Times New Roman" w:hAnsi="Times New Roman" w:cs="Times New Roman"/>
          <w:sz w:val="28"/>
          <w:szCs w:val="28"/>
        </w:rPr>
        <w:t>измов</w:t>
      </w:r>
      <w:proofErr w:type="spellEnd"/>
      <w:r w:rsidRPr="0051132F">
        <w:rPr>
          <w:rFonts w:ascii="Times New Roman" w:hAnsi="Times New Roman" w:cs="Times New Roman"/>
          <w:sz w:val="28"/>
          <w:szCs w:val="28"/>
        </w:rPr>
        <w:t xml:space="preserve">», </w:t>
      </w:r>
      <w:proofErr w:type="gramStart"/>
      <w:r w:rsidRPr="0051132F">
        <w:rPr>
          <w:rFonts w:ascii="Times New Roman" w:hAnsi="Times New Roman" w:cs="Times New Roman"/>
          <w:sz w:val="28"/>
          <w:szCs w:val="28"/>
        </w:rPr>
        <w:t>чтобы  уйти</w:t>
      </w:r>
      <w:proofErr w:type="gramEnd"/>
      <w:r w:rsidRPr="0051132F">
        <w:rPr>
          <w:rFonts w:ascii="Times New Roman" w:hAnsi="Times New Roman" w:cs="Times New Roman"/>
          <w:sz w:val="28"/>
          <w:szCs w:val="28"/>
        </w:rPr>
        <w:t xml:space="preserve"> от действительности, реалий и правды жизни.</w:t>
      </w:r>
    </w:p>
    <w:p w14:paraId="525E2A02"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lastRenderedPageBreak/>
        <w:t>Когда в моей голове накопилась критическая масса информации, мне сорвало шайбу, и запустился какой-то автоматический механизм отчуждения. Я начал превращаться в робота. Крайне неприятные, болезненные ощущения – душу тянет выйти в окно, а рука тянется писать всякую пошлую и недалекую беллетристику.</w:t>
      </w:r>
    </w:p>
    <w:p w14:paraId="017E7C20" w14:textId="3F47DD36" w:rsidR="00C64CFE" w:rsidRPr="0051132F" w:rsidRDefault="00893704" w:rsidP="00D63F59">
      <w:pPr>
        <w:spacing w:line="276"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 сожалению, </w:t>
      </w:r>
      <w:r w:rsidR="00C64CFE" w:rsidRPr="0051132F">
        <w:rPr>
          <w:rFonts w:ascii="Times New Roman" w:hAnsi="Times New Roman" w:cs="Times New Roman"/>
          <w:sz w:val="28"/>
          <w:szCs w:val="28"/>
        </w:rPr>
        <w:t>человеческому организму необходимо слишком много времени для того, чтобы его основное орудие (мозг) в борьбе с природой взросло, созрело, осталось психологически и физически целым после долгой и непростой борьбы с внешними естественными раздражителями и наконец заработало. Нужно прожить не одно десятилетие и по итогу, как оказалось, выжрать несч</w:t>
      </w:r>
      <w:r w:rsidR="007C23C8">
        <w:rPr>
          <w:rFonts w:ascii="Times New Roman" w:hAnsi="Times New Roman" w:cs="Times New Roman"/>
          <w:sz w:val="28"/>
          <w:szCs w:val="28"/>
        </w:rPr>
        <w:t>е</w:t>
      </w:r>
      <w:r w:rsidR="00C64CFE" w:rsidRPr="0051132F">
        <w:rPr>
          <w:rFonts w:ascii="Times New Roman" w:hAnsi="Times New Roman" w:cs="Times New Roman"/>
          <w:sz w:val="28"/>
          <w:szCs w:val="28"/>
        </w:rPr>
        <w:t>тное количество спиртного, чтобы наконец почувствовать себя в полной мере человеком. Ощущение сродни удару по яйцам – должен пройти не один год, чтобы ты встал и как-то продолжил дальше жить, учитывая весь эмоциональный груз, который навалился на тебя, когда ты начал наконец понимать основные правила, по которым этот мир существует.</w:t>
      </w:r>
    </w:p>
    <w:p w14:paraId="6C6C9297" w14:textId="0AB4991A"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Честно говоря, мне потребовалось </w:t>
      </w:r>
      <w:r w:rsidR="00893704">
        <w:rPr>
          <w:rFonts w:ascii="Times New Roman" w:hAnsi="Times New Roman" w:cs="Times New Roman"/>
          <w:sz w:val="28"/>
          <w:szCs w:val="28"/>
        </w:rPr>
        <w:t xml:space="preserve">довольно много времени (о чем я </w:t>
      </w:r>
      <w:r w:rsidRPr="0051132F">
        <w:rPr>
          <w:rFonts w:ascii="Times New Roman" w:hAnsi="Times New Roman" w:cs="Times New Roman"/>
          <w:sz w:val="28"/>
          <w:szCs w:val="28"/>
        </w:rPr>
        <w:t>сильно жалею) для того, чтобы начать по-настоящему глубоко мыслить. Не пытаться строить из себя умного, будучи наглухо закомплексованным неоперившимся пиздюком, не пытаться быть хитрым, пытаясь наебать этот мир (как оказывается, в первую очередь самого себя). А попытаться как-то честно поставить вопросы перед собой и ответить на них, чтобы было больно. Но, как показывает практика, именно так</w:t>
      </w:r>
      <w:r w:rsidR="00893704">
        <w:rPr>
          <w:rFonts w:ascii="Times New Roman" w:hAnsi="Times New Roman" w:cs="Times New Roman"/>
          <w:sz w:val="28"/>
          <w:szCs w:val="28"/>
        </w:rPr>
        <w:t xml:space="preserve">их вопросов всем и не хватает, </w:t>
      </w:r>
      <w:r w:rsidRPr="0051132F">
        <w:rPr>
          <w:rFonts w:ascii="Times New Roman" w:hAnsi="Times New Roman" w:cs="Times New Roman"/>
          <w:sz w:val="28"/>
          <w:szCs w:val="28"/>
        </w:rPr>
        <w:t>чтобы начать жить по-настоящему и познать хотя бы малое.</w:t>
      </w:r>
    </w:p>
    <w:p w14:paraId="1C40A930"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p>
    <w:p w14:paraId="77A75EE4"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Меня высаживают у дома, я поднимаюсь к себе на верхний этаж. Подхожу к двери, тереблю ключи, вставляю в замочную скважину. Пытаюсь провернуть – не проворачивается. Я нажимаю на ручку, дверь отворяется…</w:t>
      </w:r>
    </w:p>
    <w:p w14:paraId="6AF04377"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Бдительность обостряется до предела, и я с недоумением начинаю размышлять, неужели я мог не закрыть за собой дверь утром?</w:t>
      </w:r>
    </w:p>
    <w:p w14:paraId="1E592923" w14:textId="25F53E41"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Я делаю несколько шагов в квартиру, включаю свет, и мне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становится понятно.</w:t>
      </w:r>
    </w:p>
    <w:p w14:paraId="5D8BF5C3" w14:textId="77DCA818"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Уже с порога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вста</w:t>
      </w:r>
      <w:r w:rsidR="007C23C8">
        <w:rPr>
          <w:rFonts w:ascii="Times New Roman" w:hAnsi="Times New Roman" w:cs="Times New Roman"/>
          <w:sz w:val="28"/>
          <w:szCs w:val="28"/>
        </w:rPr>
        <w:t>е</w:t>
      </w:r>
      <w:r w:rsidRPr="0051132F">
        <w:rPr>
          <w:rFonts w:ascii="Times New Roman" w:hAnsi="Times New Roman" w:cs="Times New Roman"/>
          <w:sz w:val="28"/>
          <w:szCs w:val="28"/>
        </w:rPr>
        <w:t>т на свои места – некоторые вещи не на сво</w:t>
      </w:r>
      <w:r w:rsidR="007C23C8">
        <w:rPr>
          <w:rFonts w:ascii="Times New Roman" w:hAnsi="Times New Roman" w:cs="Times New Roman"/>
          <w:sz w:val="28"/>
          <w:szCs w:val="28"/>
        </w:rPr>
        <w:t>е</w:t>
      </w:r>
      <w:r w:rsidRPr="0051132F">
        <w:rPr>
          <w:rFonts w:ascii="Times New Roman" w:hAnsi="Times New Roman" w:cs="Times New Roman"/>
          <w:sz w:val="28"/>
          <w:szCs w:val="28"/>
        </w:rPr>
        <w:t>м месте и расставлены без особой эргономичности. Тапки раскиданы по полу, часть верхней одежды сброшена на кресло. В комнате открывается более живописное зрелище: матрас кровати перев</w:t>
      </w:r>
      <w:r w:rsidR="007C23C8">
        <w:rPr>
          <w:rFonts w:ascii="Times New Roman" w:hAnsi="Times New Roman" w:cs="Times New Roman"/>
          <w:sz w:val="28"/>
          <w:szCs w:val="28"/>
        </w:rPr>
        <w:t>е</w:t>
      </w:r>
      <w:r w:rsidRPr="0051132F">
        <w:rPr>
          <w:rFonts w:ascii="Times New Roman" w:hAnsi="Times New Roman" w:cs="Times New Roman"/>
          <w:sz w:val="28"/>
          <w:szCs w:val="28"/>
        </w:rPr>
        <w:t>рнут, все комоды и шкафы выпотрошены, ящики высунуты, ставни раздвинуты. Вещи раскиданы, пара моих одеколонов разбито, по полу разбросаны книги, бумажки, провода.</w:t>
      </w:r>
    </w:p>
    <w:p w14:paraId="5D600FB5" w14:textId="438DC9CA"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Я стою посреди этого бардака и внимательно созерцаю его. После краткой визуальной ревизии я делаю вывод, что у меня украли все наличные </w:t>
      </w:r>
      <w:r w:rsidRPr="0051132F">
        <w:rPr>
          <w:rFonts w:ascii="Times New Roman" w:hAnsi="Times New Roman" w:cs="Times New Roman"/>
          <w:sz w:val="28"/>
          <w:szCs w:val="28"/>
        </w:rPr>
        <w:lastRenderedPageBreak/>
        <w:t xml:space="preserve">накопления в долларе, которые я хранил в одном из ящиков. Также меня лишили практически всей электроники. Системный блок, нетбук, </w:t>
      </w:r>
      <w:r w:rsidRPr="0051132F">
        <w:rPr>
          <w:rFonts w:ascii="Times New Roman" w:hAnsi="Times New Roman" w:cs="Times New Roman"/>
          <w:sz w:val="28"/>
          <w:szCs w:val="28"/>
          <w:lang w:val="en-US"/>
        </w:rPr>
        <w:t>GoPro</w:t>
      </w:r>
      <w:r w:rsidRPr="0051132F">
        <w:rPr>
          <w:rFonts w:ascii="Times New Roman" w:hAnsi="Times New Roman" w:cs="Times New Roman"/>
          <w:sz w:val="28"/>
          <w:szCs w:val="28"/>
        </w:rPr>
        <w:t>, телевизор и даже микроволновка канули в лету. Кондиционер и холодильник с гудящим рефрижератором по очевидным причинам не оказались настолько востребованными, чтобы вытаскивать их из квартиры. Спиздили даже несколько моих недеш</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вых </w:t>
      </w:r>
      <w:proofErr w:type="spellStart"/>
      <w:r w:rsidRPr="0051132F">
        <w:rPr>
          <w:rFonts w:ascii="Times New Roman" w:hAnsi="Times New Roman" w:cs="Times New Roman"/>
          <w:sz w:val="28"/>
          <w:szCs w:val="28"/>
        </w:rPr>
        <w:t>заровских</w:t>
      </w:r>
      <w:proofErr w:type="spellEnd"/>
      <w:r w:rsidRPr="0051132F">
        <w:rPr>
          <w:rFonts w:ascii="Times New Roman" w:hAnsi="Times New Roman" w:cs="Times New Roman"/>
          <w:sz w:val="28"/>
          <w:szCs w:val="28"/>
        </w:rPr>
        <w:t xml:space="preserve"> кофт, которые я, честно говоря, почти не носил последнее время.</w:t>
      </w:r>
    </w:p>
    <w:p w14:paraId="494772BD" w14:textId="35AF96BE"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Блядь, зверь</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ебаное! Неужели нельзя было это сделать так, чтобы мне потом не пришлось убирать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это </w:t>
      </w:r>
      <w:proofErr w:type="spellStart"/>
      <w:r w:rsidRPr="0051132F">
        <w:rPr>
          <w:rFonts w:ascii="Times New Roman" w:hAnsi="Times New Roman" w:cs="Times New Roman"/>
          <w:sz w:val="28"/>
          <w:szCs w:val="28"/>
        </w:rPr>
        <w:t>дерьмище</w:t>
      </w:r>
      <w:proofErr w:type="spellEnd"/>
      <w:r w:rsidRPr="0051132F">
        <w:rPr>
          <w:rFonts w:ascii="Times New Roman" w:hAnsi="Times New Roman" w:cs="Times New Roman"/>
          <w:sz w:val="28"/>
          <w:szCs w:val="28"/>
        </w:rPr>
        <w:t>?</w:t>
      </w:r>
    </w:p>
    <w:p w14:paraId="55098A49" w14:textId="4CCC8D68"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Среди прочего я замечаю недостачу большого подарочного тома Адама Смита, в котором он исследует природу и причины богатства народов. Спустя почти двести пятьдесят лет предприниматели новой формации невидимой рукой спиздили мои условные богатства. Один человек обеднел, другой обогатился. Моя ирония кажется мне противной и неуместной. Зверь</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ебаное, но, выходит, со вкусом.</w:t>
      </w:r>
    </w:p>
    <w:p w14:paraId="6A0AF340"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Я присаживаюсь на стоящий у стены стул. Ножка с треском ломается, и меня швыряет на пол.</w:t>
      </w:r>
    </w:p>
    <w:p w14:paraId="4122CB32"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Так я лежу и не шевелюсь, кромешная тишина повисает в воздухе. Я помню, как при заезде на квартиру, хозяева говорили, что квартиру уже как-то в прошлом обносили, и предупреждали обязательно закрывать дверь на оба замка. Но видимо никакое количество замков не сработает против упорства мотивированного человека в посягательстве на чужое имущество.</w:t>
      </w:r>
    </w:p>
    <w:p w14:paraId="6EDA1B0C" w14:textId="319262D4"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Сон снимается как рукой, находиться здесь становится уже некомфортно, да и замки взломаны, надо менять. Оста</w:t>
      </w:r>
      <w:r w:rsidR="007C23C8">
        <w:rPr>
          <w:rFonts w:ascii="Times New Roman" w:hAnsi="Times New Roman" w:cs="Times New Roman"/>
          <w:sz w:val="28"/>
          <w:szCs w:val="28"/>
        </w:rPr>
        <w:t>е</w:t>
      </w:r>
      <w:r w:rsidRPr="0051132F">
        <w:rPr>
          <w:rFonts w:ascii="Times New Roman" w:hAnsi="Times New Roman" w:cs="Times New Roman"/>
          <w:sz w:val="28"/>
          <w:szCs w:val="28"/>
        </w:rPr>
        <w:t>тся либо сидеть тут всю ночь, либо поехать в какой-нибудь отель. Хотя, может быть меня кто-нибудь выручит с ночлегом?</w:t>
      </w:r>
    </w:p>
    <w:p w14:paraId="404C8C0D"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Я достаю телефон и набираю Макса. Упорно жду в течение нескольких гудков, что он поднимет трубку, но, очевидно, напрасно. Стоит догадаться, что он не будет особо рад со мной общаться после нашего малоприятного диалога.</w:t>
      </w:r>
    </w:p>
    <w:p w14:paraId="53A5AFC1"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Дальше я звоню Руслану.</w:t>
      </w:r>
    </w:p>
    <w:p w14:paraId="16546192"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 </w:t>
      </w:r>
      <w:proofErr w:type="spellStart"/>
      <w:r w:rsidRPr="0051132F">
        <w:rPr>
          <w:rFonts w:ascii="Times New Roman" w:hAnsi="Times New Roman" w:cs="Times New Roman"/>
          <w:sz w:val="28"/>
          <w:szCs w:val="28"/>
        </w:rPr>
        <w:t>Дааа</w:t>
      </w:r>
      <w:proofErr w:type="spellEnd"/>
      <w:r w:rsidRPr="0051132F">
        <w:rPr>
          <w:rFonts w:ascii="Times New Roman" w:hAnsi="Times New Roman" w:cs="Times New Roman"/>
          <w:sz w:val="28"/>
          <w:szCs w:val="28"/>
        </w:rPr>
        <w:t>… – протягивает он сонным голосом.</w:t>
      </w:r>
    </w:p>
    <w:p w14:paraId="3E2FEB71" w14:textId="3A054288"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Слушай, Рус, у меня тут пиздец случился небольшой с квартирой. У меня взломали замки и обчистили е</w:t>
      </w:r>
      <w:r w:rsidR="007C23C8">
        <w:rPr>
          <w:rFonts w:ascii="Times New Roman" w:hAnsi="Times New Roman" w:cs="Times New Roman"/>
          <w:sz w:val="28"/>
          <w:szCs w:val="28"/>
        </w:rPr>
        <w:t>е</w:t>
      </w:r>
      <w:r w:rsidRPr="0051132F">
        <w:rPr>
          <w:rFonts w:ascii="Times New Roman" w:hAnsi="Times New Roman" w:cs="Times New Roman"/>
          <w:sz w:val="28"/>
          <w:szCs w:val="28"/>
        </w:rPr>
        <w:t>. Мне надо бы перекантоваться у кого-то, у тебя случаем не найд</w:t>
      </w:r>
      <w:r w:rsidR="007C23C8">
        <w:rPr>
          <w:rFonts w:ascii="Times New Roman" w:hAnsi="Times New Roman" w:cs="Times New Roman"/>
          <w:sz w:val="28"/>
          <w:szCs w:val="28"/>
        </w:rPr>
        <w:t>е</w:t>
      </w:r>
      <w:r w:rsidRPr="0051132F">
        <w:rPr>
          <w:rFonts w:ascii="Times New Roman" w:hAnsi="Times New Roman" w:cs="Times New Roman"/>
          <w:sz w:val="28"/>
          <w:szCs w:val="28"/>
        </w:rPr>
        <w:t>тся варианта?</w:t>
      </w:r>
    </w:p>
    <w:p w14:paraId="4F6819E1" w14:textId="4D264A46" w:rsidR="00C64CFE" w:rsidRPr="0051132F" w:rsidRDefault="00893704" w:rsidP="00D63F59">
      <w:pPr>
        <w:spacing w:line="276"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Нихуя себе! </w:t>
      </w:r>
      <w:r w:rsidR="00C64CFE" w:rsidRPr="0051132F">
        <w:rPr>
          <w:rFonts w:ascii="Times New Roman" w:hAnsi="Times New Roman" w:cs="Times New Roman"/>
          <w:sz w:val="28"/>
          <w:szCs w:val="28"/>
        </w:rPr>
        <w:t>Слушай, ну у меня съ</w:t>
      </w:r>
      <w:r w:rsidR="007C23C8">
        <w:rPr>
          <w:rFonts w:ascii="Times New Roman" w:hAnsi="Times New Roman" w:cs="Times New Roman"/>
          <w:sz w:val="28"/>
          <w:szCs w:val="28"/>
        </w:rPr>
        <w:t>е</w:t>
      </w:r>
      <w:r w:rsidR="00C64CFE" w:rsidRPr="0051132F">
        <w:rPr>
          <w:rFonts w:ascii="Times New Roman" w:hAnsi="Times New Roman" w:cs="Times New Roman"/>
          <w:sz w:val="28"/>
          <w:szCs w:val="28"/>
        </w:rPr>
        <w:t>мная, в которой я живу с сестрой и мамой, тут особо нет варианта. Я сейчас попробую набрать паре знакомых, если получится что-нибудь найти, наберу.</w:t>
      </w:r>
    </w:p>
    <w:p w14:paraId="67B59FAF"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Спасибо, Рус.</w:t>
      </w:r>
    </w:p>
    <w:p w14:paraId="3DBBD956" w14:textId="1586510A"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lastRenderedPageBreak/>
        <w:t>Я отключаюсь и понимаю, что в общем и целом мне не к кому больше обращаться за какой-то поддержкой. Поэтому я просто продолжаю лежать на полу, возведя взгляд к потолку, и созерцать толщи деш</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вой штукатурки.  </w:t>
      </w:r>
    </w:p>
    <w:p w14:paraId="6A8D8D22"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Меж тем начинает светать.</w:t>
      </w:r>
    </w:p>
    <w:p w14:paraId="536C49D6"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p>
    <w:p w14:paraId="7C597393" w14:textId="69AC59DD"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Раннее утро встречает меня прохладой и хмурым, пасмурным, почти сентябрьским небом. На улице ещ</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очень тихо, практически не слышно ни транспорта, ни людей, доносятся лишь редкие гавканья солидарных со мной одиноких псов, воющих о своей такой же непростой судьбине. Я обнаруживаю себя там же на полу, по-прежнему абсолютно трезвым. Пить, как ни странно, даже не хочется. Видимо, до меня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же дошло, что силы для каждого нового сражения на следующий день нельзя искать вечно. Но настроение при этом, пожалуй, хуже, чем если бы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было иначе, – </w:t>
      </w:r>
      <w:proofErr w:type="spellStart"/>
      <w:r w:rsidRPr="0051132F">
        <w:rPr>
          <w:rFonts w:ascii="Times New Roman" w:hAnsi="Times New Roman" w:cs="Times New Roman"/>
          <w:sz w:val="28"/>
          <w:szCs w:val="28"/>
        </w:rPr>
        <w:t>наиху</w:t>
      </w:r>
      <w:r w:rsidR="007C23C8">
        <w:rPr>
          <w:rFonts w:ascii="Times New Roman" w:hAnsi="Times New Roman" w:cs="Times New Roman"/>
          <w:sz w:val="28"/>
          <w:szCs w:val="28"/>
        </w:rPr>
        <w:t>е</w:t>
      </w:r>
      <w:r w:rsidRPr="0051132F">
        <w:rPr>
          <w:rFonts w:ascii="Times New Roman" w:hAnsi="Times New Roman" w:cs="Times New Roman"/>
          <w:sz w:val="28"/>
          <w:szCs w:val="28"/>
        </w:rPr>
        <w:t>вейшее</w:t>
      </w:r>
      <w:proofErr w:type="spellEnd"/>
      <w:r w:rsidRPr="0051132F">
        <w:rPr>
          <w:rFonts w:ascii="Times New Roman" w:hAnsi="Times New Roman" w:cs="Times New Roman"/>
          <w:sz w:val="28"/>
          <w:szCs w:val="28"/>
        </w:rPr>
        <w:t>.</w:t>
      </w:r>
    </w:p>
    <w:p w14:paraId="0EB3D0A2" w14:textId="010BE43C"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КАК ЖЕ ЗАЕБАЛА МЕНЯ ЭТА </w:t>
      </w:r>
      <w:r w:rsidR="007C23C8">
        <w:rPr>
          <w:rFonts w:ascii="Times New Roman" w:hAnsi="Times New Roman" w:cs="Times New Roman"/>
          <w:sz w:val="28"/>
          <w:szCs w:val="28"/>
        </w:rPr>
        <w:t>Е</w:t>
      </w:r>
      <w:r w:rsidRPr="0051132F">
        <w:rPr>
          <w:rFonts w:ascii="Times New Roman" w:hAnsi="Times New Roman" w:cs="Times New Roman"/>
          <w:sz w:val="28"/>
          <w:szCs w:val="28"/>
        </w:rPr>
        <w:t>БАНАЯ ЖИЗНЬ! С е</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вечными нестыковками, с постоянным несовершенством, с регулярными обломами в повседневной жизни, с </w:t>
      </w:r>
      <w:proofErr w:type="spellStart"/>
      <w:r w:rsidRPr="0051132F">
        <w:rPr>
          <w:rFonts w:ascii="Times New Roman" w:hAnsi="Times New Roman" w:cs="Times New Roman"/>
          <w:sz w:val="28"/>
          <w:szCs w:val="28"/>
        </w:rPr>
        <w:t>несистемностью</w:t>
      </w:r>
      <w:proofErr w:type="spellEnd"/>
      <w:r w:rsidRPr="0051132F">
        <w:rPr>
          <w:rFonts w:ascii="Times New Roman" w:hAnsi="Times New Roman" w:cs="Times New Roman"/>
          <w:sz w:val="28"/>
          <w:szCs w:val="28"/>
        </w:rPr>
        <w:t xml:space="preserve"> происходящего, с обязательным наличием этой ебучей личной жизни, которая ежесекундно заставляет тебя вставать и идти доказывать всему женскому полу, что именно от тебя и только от тебя они должны иметь детей! С этим ебаным опостылевшим кодексом чести, который по умолчанию делает тебя обязанным кому-то в любой ситуации! С этими глупыми и гнусными проявлениями и реакциями организма на биологическую сущность естества! ИДИ ТЫ НАХУЙ!</w:t>
      </w:r>
    </w:p>
    <w:p w14:paraId="23577EA4"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Я кое-как соскабливаю себя с пола и совершаю все необходимые ритуалы человека, поднимающегося в субботу ранним утром. Затем проверяю телефон – никто мне так нигде и не ответил. Лишь какое-то количество непрочитанных сообщений в </w:t>
      </w:r>
      <w:proofErr w:type="spellStart"/>
      <w:r w:rsidRPr="0051132F">
        <w:rPr>
          <w:rFonts w:ascii="Times New Roman" w:hAnsi="Times New Roman" w:cs="Times New Roman"/>
          <w:sz w:val="28"/>
          <w:szCs w:val="28"/>
        </w:rPr>
        <w:t>соцсетях</w:t>
      </w:r>
      <w:proofErr w:type="spellEnd"/>
      <w:r w:rsidRPr="0051132F">
        <w:rPr>
          <w:rFonts w:ascii="Times New Roman" w:hAnsi="Times New Roman" w:cs="Times New Roman"/>
          <w:sz w:val="28"/>
          <w:szCs w:val="28"/>
        </w:rPr>
        <w:t xml:space="preserve"> от сиюминутных знакомств осталось висеть непрочитанными.</w:t>
      </w:r>
    </w:p>
    <w:p w14:paraId="6EA21E5C" w14:textId="19DDB5DA"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Я переодеваюсь в свой ежедневный лук, закидываю в небольшой рюкзачок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самое ценное из того что осталось, осматриваю квартиру и с чувством человека, не желающего никогда сюда возвращаться, захлопываю дверь снаружи. Спускаюсь, открываю дверь подъезда, и в меня ударяет ветреная улица, чь</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одиночество настырно заставляет меня его </w:t>
      </w:r>
      <w:proofErr w:type="spellStart"/>
      <w:r w:rsidRPr="0051132F">
        <w:rPr>
          <w:rFonts w:ascii="Times New Roman" w:hAnsi="Times New Roman" w:cs="Times New Roman"/>
          <w:sz w:val="28"/>
          <w:szCs w:val="28"/>
        </w:rPr>
        <w:t>зеркалить</w:t>
      </w:r>
      <w:proofErr w:type="spellEnd"/>
      <w:r w:rsidRPr="0051132F">
        <w:rPr>
          <w:rFonts w:ascii="Times New Roman" w:hAnsi="Times New Roman" w:cs="Times New Roman"/>
          <w:sz w:val="28"/>
          <w:szCs w:val="28"/>
        </w:rPr>
        <w:t>. Я запрыгиваю в свой автомобиль, завожу его и почти сразу нажимаю по газам. Облако пыли, оставленное за спиной, прямо пропорционально моему желанию уехать от всего.</w:t>
      </w:r>
    </w:p>
    <w:p w14:paraId="5C73A5E2"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Я плавно следую по всем </w:t>
      </w:r>
      <w:proofErr w:type="spellStart"/>
      <w:r w:rsidRPr="0051132F">
        <w:rPr>
          <w:rFonts w:ascii="Times New Roman" w:hAnsi="Times New Roman" w:cs="Times New Roman"/>
          <w:sz w:val="28"/>
          <w:szCs w:val="28"/>
        </w:rPr>
        <w:t>двухполосным</w:t>
      </w:r>
      <w:proofErr w:type="spellEnd"/>
      <w:r w:rsidRPr="0051132F">
        <w:rPr>
          <w:rFonts w:ascii="Times New Roman" w:hAnsi="Times New Roman" w:cs="Times New Roman"/>
          <w:sz w:val="28"/>
          <w:szCs w:val="28"/>
        </w:rPr>
        <w:t xml:space="preserve"> улочкам намертво пустого города. По пути мне не встречается абсолютно никого. Ни единого живого существа, ни человека, ни пса, ни кошки, ни птицы, даже автомобилей не ви</w:t>
      </w:r>
      <w:r w:rsidRPr="0051132F">
        <w:rPr>
          <w:rFonts w:ascii="Times New Roman" w:hAnsi="Times New Roman" w:cs="Times New Roman"/>
          <w:sz w:val="28"/>
          <w:szCs w:val="28"/>
        </w:rPr>
        <w:lastRenderedPageBreak/>
        <w:t>дать. Словно я оставлен здесь как в каком-нибудь очередном идиотском сериале про зомби-апокалипсис. Ни души!</w:t>
      </w:r>
    </w:p>
    <w:p w14:paraId="5BAFAFAF" w14:textId="48553860"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Я выезжаю на шоссе, которое своей ветвистой трассой мимо безлюдных </w:t>
      </w:r>
      <w:proofErr w:type="spellStart"/>
      <w:r w:rsidRPr="0051132F">
        <w:rPr>
          <w:rFonts w:ascii="Times New Roman" w:hAnsi="Times New Roman" w:cs="Times New Roman"/>
          <w:sz w:val="28"/>
          <w:szCs w:val="28"/>
        </w:rPr>
        <w:t>пос</w:t>
      </w:r>
      <w:r w:rsidR="007C23C8">
        <w:rPr>
          <w:rFonts w:ascii="Times New Roman" w:hAnsi="Times New Roman" w:cs="Times New Roman"/>
          <w:sz w:val="28"/>
          <w:szCs w:val="28"/>
        </w:rPr>
        <w:t>е</w:t>
      </w:r>
      <w:r w:rsidRPr="0051132F">
        <w:rPr>
          <w:rFonts w:ascii="Times New Roman" w:hAnsi="Times New Roman" w:cs="Times New Roman"/>
          <w:sz w:val="28"/>
          <w:szCs w:val="28"/>
        </w:rPr>
        <w:t>лочков</w:t>
      </w:r>
      <w:proofErr w:type="spellEnd"/>
      <w:r w:rsidRPr="0051132F">
        <w:rPr>
          <w:rFonts w:ascii="Times New Roman" w:hAnsi="Times New Roman" w:cs="Times New Roman"/>
          <w:sz w:val="28"/>
          <w:szCs w:val="28"/>
        </w:rPr>
        <w:t xml:space="preserve">, горных хребтов и частных заправок по </w:t>
      </w:r>
      <w:proofErr w:type="spellStart"/>
      <w:r w:rsidRPr="0051132F">
        <w:rPr>
          <w:rFonts w:ascii="Times New Roman" w:hAnsi="Times New Roman" w:cs="Times New Roman"/>
          <w:sz w:val="28"/>
          <w:szCs w:val="28"/>
        </w:rPr>
        <w:t>серпантинке</w:t>
      </w:r>
      <w:proofErr w:type="spellEnd"/>
      <w:r w:rsidRPr="0051132F">
        <w:rPr>
          <w:rFonts w:ascii="Times New Roman" w:hAnsi="Times New Roman" w:cs="Times New Roman"/>
          <w:sz w:val="28"/>
          <w:szCs w:val="28"/>
        </w:rPr>
        <w:t xml:space="preserve"> должно вывести меня к Ч</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рному морю. Давненько не бывал я в Ялте. Мой внутренний мир манит меня туда. Я поднажимаю на педаль и забываюсь в дороге. Меня сопровождает голос двух культовых американских хип-хоп исполнителей, которым, видимо, по новой моде в культуре не пришлось ждать до 27, чтобы оставить след в истории мировой музыки после своей гибели. И где это я так </w:t>
      </w:r>
      <w:proofErr w:type="spellStart"/>
      <w:r w:rsidRPr="0051132F">
        <w:rPr>
          <w:rFonts w:ascii="Times New Roman" w:hAnsi="Times New Roman" w:cs="Times New Roman"/>
          <w:sz w:val="28"/>
          <w:szCs w:val="28"/>
        </w:rPr>
        <w:t>проебался</w:t>
      </w:r>
      <w:proofErr w:type="spellEnd"/>
      <w:r w:rsidRPr="0051132F">
        <w:rPr>
          <w:rFonts w:ascii="Times New Roman" w:hAnsi="Times New Roman" w:cs="Times New Roman"/>
          <w:sz w:val="28"/>
          <w:szCs w:val="28"/>
        </w:rPr>
        <w:t xml:space="preserve"> в своей жизни, чтобы в 25 оставить лишь след от накипи в чайнике дома?</w:t>
      </w:r>
    </w:p>
    <w:p w14:paraId="7DF3AB94"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p>
    <w:p w14:paraId="080A5943" w14:textId="77777777" w:rsidR="00C64CFE" w:rsidRPr="0051132F" w:rsidRDefault="00C64CFE" w:rsidP="00D63F59">
      <w:pPr>
        <w:spacing w:line="276" w:lineRule="auto"/>
        <w:ind w:firstLine="567"/>
        <w:contextualSpacing/>
        <w:jc w:val="both"/>
        <w:rPr>
          <w:rFonts w:ascii="Times New Roman" w:hAnsi="Times New Roman" w:cs="Times New Roman"/>
          <w:sz w:val="28"/>
          <w:szCs w:val="28"/>
          <w:lang w:val="en-US"/>
        </w:rPr>
      </w:pPr>
      <w:r w:rsidRPr="0051132F">
        <w:rPr>
          <w:rFonts w:ascii="Times New Roman" w:hAnsi="Times New Roman" w:cs="Times New Roman"/>
          <w:sz w:val="28"/>
          <w:szCs w:val="28"/>
          <w:lang w:val="en-US"/>
        </w:rPr>
        <w:t>Come, let's watch the rain as it's falling down</w:t>
      </w:r>
    </w:p>
    <w:p w14:paraId="100F02A2" w14:textId="77777777" w:rsidR="00C64CFE" w:rsidRPr="0051132F" w:rsidRDefault="00C64CFE" w:rsidP="00D63F59">
      <w:pPr>
        <w:spacing w:line="276" w:lineRule="auto"/>
        <w:ind w:firstLine="567"/>
        <w:contextualSpacing/>
        <w:jc w:val="both"/>
        <w:rPr>
          <w:rFonts w:ascii="Times New Roman" w:hAnsi="Times New Roman" w:cs="Times New Roman"/>
          <w:sz w:val="28"/>
          <w:szCs w:val="28"/>
          <w:lang w:val="en-US"/>
        </w:rPr>
      </w:pPr>
      <w:r w:rsidRPr="0051132F">
        <w:rPr>
          <w:rFonts w:ascii="Times New Roman" w:hAnsi="Times New Roman" w:cs="Times New Roman"/>
          <w:sz w:val="28"/>
          <w:szCs w:val="28"/>
          <w:lang w:val="en-US"/>
        </w:rPr>
        <w:t>Sunlight on your skin when I'm not around</w:t>
      </w:r>
    </w:p>
    <w:p w14:paraId="2AE4C989" w14:textId="77777777" w:rsidR="00C64CFE" w:rsidRPr="0051132F" w:rsidRDefault="00C64CFE" w:rsidP="00D63F59">
      <w:pPr>
        <w:spacing w:line="276" w:lineRule="auto"/>
        <w:ind w:firstLine="567"/>
        <w:contextualSpacing/>
        <w:jc w:val="both"/>
        <w:rPr>
          <w:rFonts w:ascii="Times New Roman" w:hAnsi="Times New Roman" w:cs="Times New Roman"/>
          <w:sz w:val="28"/>
          <w:szCs w:val="28"/>
          <w:lang w:val="en-US"/>
        </w:rPr>
      </w:pPr>
      <w:r w:rsidRPr="0051132F">
        <w:rPr>
          <w:rFonts w:ascii="Times New Roman" w:hAnsi="Times New Roman" w:cs="Times New Roman"/>
          <w:sz w:val="28"/>
          <w:szCs w:val="28"/>
          <w:lang w:val="en-US"/>
        </w:rPr>
        <w:t>Shit don't feel the same when you're out of town</w:t>
      </w:r>
    </w:p>
    <w:p w14:paraId="26144797" w14:textId="77777777" w:rsidR="00C64CFE" w:rsidRPr="0051132F" w:rsidRDefault="00C64CFE" w:rsidP="00D63F59">
      <w:pPr>
        <w:spacing w:line="276" w:lineRule="auto"/>
        <w:ind w:firstLine="567"/>
        <w:contextualSpacing/>
        <w:jc w:val="both"/>
        <w:rPr>
          <w:rFonts w:ascii="Times New Roman" w:hAnsi="Times New Roman" w:cs="Times New Roman"/>
          <w:sz w:val="28"/>
          <w:szCs w:val="28"/>
          <w:lang w:val="en-US"/>
        </w:rPr>
      </w:pPr>
      <w:r w:rsidRPr="0051132F">
        <w:rPr>
          <w:rFonts w:ascii="Times New Roman" w:hAnsi="Times New Roman" w:cs="Times New Roman"/>
          <w:sz w:val="28"/>
          <w:szCs w:val="28"/>
          <w:lang w:val="en-US"/>
        </w:rPr>
        <w:t>So come, let's watch the rain as it's falling down, yeah</w:t>
      </w:r>
    </w:p>
    <w:p w14:paraId="730B35E2" w14:textId="77777777" w:rsidR="00C64CFE" w:rsidRPr="0051132F" w:rsidRDefault="00C64CFE" w:rsidP="00D63F59">
      <w:pPr>
        <w:spacing w:line="276" w:lineRule="auto"/>
        <w:ind w:firstLine="567"/>
        <w:contextualSpacing/>
        <w:jc w:val="both"/>
        <w:rPr>
          <w:rFonts w:ascii="Times New Roman" w:hAnsi="Times New Roman" w:cs="Times New Roman"/>
          <w:sz w:val="28"/>
          <w:szCs w:val="28"/>
          <w:lang w:val="en-US"/>
        </w:rPr>
      </w:pPr>
    </w:p>
    <w:p w14:paraId="101F0AA0" w14:textId="77777777" w:rsidR="00C64CFE" w:rsidRPr="0051132F" w:rsidRDefault="00C64CFE" w:rsidP="00D63F59">
      <w:pPr>
        <w:spacing w:line="276" w:lineRule="auto"/>
        <w:ind w:firstLine="567"/>
        <w:contextualSpacing/>
        <w:jc w:val="both"/>
        <w:rPr>
          <w:rFonts w:ascii="Times New Roman" w:hAnsi="Times New Roman" w:cs="Times New Roman"/>
          <w:sz w:val="28"/>
          <w:szCs w:val="28"/>
          <w:lang w:val="en-US"/>
        </w:rPr>
      </w:pPr>
      <w:r w:rsidRPr="0051132F">
        <w:rPr>
          <w:rFonts w:ascii="Times New Roman" w:hAnsi="Times New Roman" w:cs="Times New Roman"/>
          <w:sz w:val="28"/>
          <w:szCs w:val="28"/>
          <w:lang w:val="en-US"/>
        </w:rPr>
        <w:t>Rain keeps falling, tears keep falling</w:t>
      </w:r>
    </w:p>
    <w:p w14:paraId="11E768C8" w14:textId="77777777" w:rsidR="00C64CFE" w:rsidRPr="0051132F" w:rsidRDefault="00C64CFE" w:rsidP="00D63F59">
      <w:pPr>
        <w:spacing w:line="276" w:lineRule="auto"/>
        <w:ind w:firstLine="567"/>
        <w:contextualSpacing/>
        <w:jc w:val="both"/>
        <w:rPr>
          <w:rFonts w:ascii="Times New Roman" w:hAnsi="Times New Roman" w:cs="Times New Roman"/>
          <w:sz w:val="28"/>
          <w:szCs w:val="28"/>
          <w:lang w:val="en-US"/>
        </w:rPr>
      </w:pPr>
      <w:r w:rsidRPr="0051132F">
        <w:rPr>
          <w:rFonts w:ascii="Times New Roman" w:hAnsi="Times New Roman" w:cs="Times New Roman"/>
          <w:sz w:val="28"/>
          <w:szCs w:val="28"/>
          <w:lang w:val="en-US"/>
        </w:rPr>
        <w:t>Rain keeps falling, tears keep falling</w:t>
      </w:r>
    </w:p>
    <w:p w14:paraId="75AB6D29" w14:textId="77777777" w:rsidR="00C64CFE" w:rsidRPr="0051132F" w:rsidRDefault="00C64CFE" w:rsidP="00D63F59">
      <w:pPr>
        <w:spacing w:line="276" w:lineRule="auto"/>
        <w:ind w:firstLine="567"/>
        <w:contextualSpacing/>
        <w:jc w:val="both"/>
        <w:rPr>
          <w:rFonts w:ascii="Times New Roman" w:hAnsi="Times New Roman" w:cs="Times New Roman"/>
          <w:sz w:val="28"/>
          <w:szCs w:val="28"/>
          <w:lang w:val="en-US"/>
        </w:rPr>
      </w:pPr>
      <w:r w:rsidRPr="0051132F">
        <w:rPr>
          <w:rFonts w:ascii="Times New Roman" w:hAnsi="Times New Roman" w:cs="Times New Roman"/>
          <w:sz w:val="28"/>
          <w:szCs w:val="28"/>
          <w:lang w:val="en-US"/>
        </w:rPr>
        <w:t>Darling, your love is like walking a bed of nails</w:t>
      </w:r>
    </w:p>
    <w:p w14:paraId="4C87BA0D" w14:textId="77777777" w:rsidR="00C64CFE" w:rsidRPr="00954C48" w:rsidRDefault="00C64CFE" w:rsidP="00D63F59">
      <w:pPr>
        <w:spacing w:line="276" w:lineRule="auto"/>
        <w:ind w:firstLine="567"/>
        <w:contextualSpacing/>
        <w:jc w:val="both"/>
        <w:rPr>
          <w:rFonts w:ascii="Times New Roman" w:hAnsi="Times New Roman" w:cs="Times New Roman"/>
          <w:sz w:val="28"/>
          <w:szCs w:val="28"/>
          <w:lang w:val="en-US"/>
        </w:rPr>
      </w:pPr>
      <w:r w:rsidRPr="0051132F">
        <w:rPr>
          <w:rFonts w:ascii="Times New Roman" w:hAnsi="Times New Roman" w:cs="Times New Roman"/>
          <w:sz w:val="28"/>
          <w:szCs w:val="28"/>
          <w:lang w:val="en-US"/>
        </w:rPr>
        <w:t>And I just can't keep on fighting</w:t>
      </w:r>
    </w:p>
    <w:p w14:paraId="3290CD47" w14:textId="77777777" w:rsidR="00C64CFE" w:rsidRPr="0051132F" w:rsidRDefault="00C64CFE" w:rsidP="00893704">
      <w:pPr>
        <w:spacing w:line="276" w:lineRule="auto"/>
        <w:contextualSpacing/>
        <w:jc w:val="both"/>
        <w:rPr>
          <w:rFonts w:ascii="Times New Roman" w:hAnsi="Times New Roman" w:cs="Times New Roman"/>
          <w:lang w:val="en-US"/>
        </w:rPr>
      </w:pPr>
    </w:p>
    <w:p w14:paraId="781FF907" w14:textId="7B6CCB34"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Я иду один спокойным шагом по Советской площади мимо главпочтамта и потихоньку выхожу на набережную Ялты, названную именем нашего самого главного и любимого революционера. Я медленным шагом бреду по ней, вдыхая полной грудью свежий ветер утренней курортной столицы. Я так глубоко дышу, словно пытаюсь заполнить пустоту внутри, образовавшуюся к сегодняшнему дню. Но она не заполняется. Только прибой напоминает мне, что я ещ</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жив.</w:t>
      </w:r>
    </w:p>
    <w:p w14:paraId="7DA17262" w14:textId="76AB70E8"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Хочется закурить, но своих нету, магазины закрыты, а попросить закурить не у кого – со вчерашнего дня я так и не встретил ни одного человека. Да и бросать уже пора, не хочется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сво</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здоровье выкинуть на помойку уже в молодости, хотя на что-то его потратить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же прид</w:t>
      </w:r>
      <w:r w:rsidR="007C23C8">
        <w:rPr>
          <w:rFonts w:ascii="Times New Roman" w:hAnsi="Times New Roman" w:cs="Times New Roman"/>
          <w:sz w:val="28"/>
          <w:szCs w:val="28"/>
        </w:rPr>
        <w:t>е</w:t>
      </w:r>
      <w:r w:rsidRPr="0051132F">
        <w:rPr>
          <w:rFonts w:ascii="Times New Roman" w:hAnsi="Times New Roman" w:cs="Times New Roman"/>
          <w:sz w:val="28"/>
          <w:szCs w:val="28"/>
        </w:rPr>
        <w:t>тся.</w:t>
      </w:r>
    </w:p>
    <w:p w14:paraId="35AE08B9" w14:textId="2C6666A4"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Внезапно я ощущаю, как дребезжит в </w:t>
      </w:r>
      <w:r w:rsidR="0051557E">
        <w:rPr>
          <w:rFonts w:ascii="Times New Roman" w:hAnsi="Times New Roman" w:cs="Times New Roman"/>
          <w:sz w:val="28"/>
          <w:szCs w:val="28"/>
        </w:rPr>
        <w:t>кармане телефон. Я</w:t>
      </w:r>
      <w:r w:rsidR="00893704">
        <w:rPr>
          <w:rFonts w:ascii="Times New Roman" w:hAnsi="Times New Roman" w:cs="Times New Roman"/>
          <w:sz w:val="28"/>
          <w:szCs w:val="28"/>
        </w:rPr>
        <w:t xml:space="preserve"> вынимаю его </w:t>
      </w:r>
      <w:r w:rsidRPr="0051132F">
        <w:rPr>
          <w:rFonts w:ascii="Times New Roman" w:hAnsi="Times New Roman" w:cs="Times New Roman"/>
          <w:sz w:val="28"/>
          <w:szCs w:val="28"/>
        </w:rPr>
        <w:t>– номер не распозна</w:t>
      </w:r>
      <w:r w:rsidR="007C23C8">
        <w:rPr>
          <w:rFonts w:ascii="Times New Roman" w:hAnsi="Times New Roman" w:cs="Times New Roman"/>
          <w:sz w:val="28"/>
          <w:szCs w:val="28"/>
        </w:rPr>
        <w:t>е</w:t>
      </w:r>
      <w:r w:rsidR="0051557E">
        <w:rPr>
          <w:rFonts w:ascii="Times New Roman" w:hAnsi="Times New Roman" w:cs="Times New Roman"/>
          <w:sz w:val="28"/>
          <w:szCs w:val="28"/>
        </w:rPr>
        <w:t>тся. П</w:t>
      </w:r>
      <w:r w:rsidRPr="0051132F">
        <w:rPr>
          <w:rFonts w:ascii="Times New Roman" w:hAnsi="Times New Roman" w:cs="Times New Roman"/>
          <w:sz w:val="28"/>
          <w:szCs w:val="28"/>
        </w:rPr>
        <w:t>однимаю трубку и произношу «алло», но никто не отвечает. Я повторяю и смотрю на трубку, звонок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ещ</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ид</w:t>
      </w:r>
      <w:r w:rsidR="007C23C8">
        <w:rPr>
          <w:rFonts w:ascii="Times New Roman" w:hAnsi="Times New Roman" w:cs="Times New Roman"/>
          <w:sz w:val="28"/>
          <w:szCs w:val="28"/>
        </w:rPr>
        <w:t>е</w:t>
      </w:r>
      <w:r w:rsidRPr="0051132F">
        <w:rPr>
          <w:rFonts w:ascii="Times New Roman" w:hAnsi="Times New Roman" w:cs="Times New Roman"/>
          <w:sz w:val="28"/>
          <w:szCs w:val="28"/>
        </w:rPr>
        <w:t>т. Потом на другом конце трубка клад</w:t>
      </w:r>
      <w:r w:rsidR="007C23C8">
        <w:rPr>
          <w:rFonts w:ascii="Times New Roman" w:hAnsi="Times New Roman" w:cs="Times New Roman"/>
          <w:sz w:val="28"/>
          <w:szCs w:val="28"/>
        </w:rPr>
        <w:t>е</w:t>
      </w:r>
      <w:r w:rsidRPr="0051132F">
        <w:rPr>
          <w:rFonts w:ascii="Times New Roman" w:hAnsi="Times New Roman" w:cs="Times New Roman"/>
          <w:sz w:val="28"/>
          <w:szCs w:val="28"/>
        </w:rPr>
        <w:t>тся и связь разрывается. Я остаюсь вновь в одиночестве.</w:t>
      </w:r>
    </w:p>
    <w:p w14:paraId="70916311"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lastRenderedPageBreak/>
        <w:t>У меня появляется жгучее желание набрать Кате. Гудки ожидания кажутся бесконечными. После по счастью я слышу утренний бодрый голос Кати:</w:t>
      </w:r>
    </w:p>
    <w:p w14:paraId="1492766B"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 Привет, слушай, я сейчас убегаю, давай созвонимся вечерком, </w:t>
      </w:r>
      <w:proofErr w:type="spellStart"/>
      <w:r w:rsidRPr="0051132F">
        <w:rPr>
          <w:rFonts w:ascii="Times New Roman" w:hAnsi="Times New Roman" w:cs="Times New Roman"/>
          <w:sz w:val="28"/>
          <w:szCs w:val="28"/>
        </w:rPr>
        <w:t>окей</w:t>
      </w:r>
      <w:proofErr w:type="spellEnd"/>
      <w:r w:rsidRPr="0051132F">
        <w:rPr>
          <w:rFonts w:ascii="Times New Roman" w:hAnsi="Times New Roman" w:cs="Times New Roman"/>
          <w:sz w:val="28"/>
          <w:szCs w:val="28"/>
        </w:rPr>
        <w:t>?</w:t>
      </w:r>
    </w:p>
    <w:p w14:paraId="51D5A86F" w14:textId="5510976E"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Привет, Кать. Извини, не хотел отвлечь. Захотелось услышать твой голос. Поэтому звоню так рано, вдруг ты обрадуешь меня чем-нибудь, расскажешь о ч</w:t>
      </w:r>
      <w:r w:rsidR="007C23C8">
        <w:rPr>
          <w:rFonts w:ascii="Times New Roman" w:hAnsi="Times New Roman" w:cs="Times New Roman"/>
          <w:sz w:val="28"/>
          <w:szCs w:val="28"/>
        </w:rPr>
        <w:t>е</w:t>
      </w:r>
      <w:r w:rsidRPr="0051132F">
        <w:rPr>
          <w:rFonts w:ascii="Times New Roman" w:hAnsi="Times New Roman" w:cs="Times New Roman"/>
          <w:sz w:val="28"/>
          <w:szCs w:val="28"/>
        </w:rPr>
        <w:t>м-нибудь хорошем, что происходит у тебя сейчас. Может быть я тебя увижу в ближайшее время, нет?</w:t>
      </w:r>
    </w:p>
    <w:p w14:paraId="0CAB81B2"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Слушай, давай ты не будешь говорить загадками. Мне действительно надо спешить, у меня встреча через двадцать минут.</w:t>
      </w:r>
    </w:p>
    <w:p w14:paraId="2A9B3533"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То есть у тебя не получится прилететь?</w:t>
      </w:r>
    </w:p>
    <w:p w14:paraId="1F54AD76" w14:textId="05685251"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В ответ я слышу молчание. У меня почему-то созда</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тся впечатление, </w:t>
      </w:r>
      <w:proofErr w:type="gramStart"/>
      <w:r w:rsidRPr="0051132F">
        <w:rPr>
          <w:rFonts w:ascii="Times New Roman" w:hAnsi="Times New Roman" w:cs="Times New Roman"/>
          <w:sz w:val="28"/>
          <w:szCs w:val="28"/>
        </w:rPr>
        <w:t>что</w:t>
      </w:r>
      <w:proofErr w:type="gramEnd"/>
      <w:r w:rsidRPr="0051132F">
        <w:rPr>
          <w:rFonts w:ascii="Times New Roman" w:hAnsi="Times New Roman" w:cs="Times New Roman"/>
          <w:sz w:val="28"/>
          <w:szCs w:val="28"/>
        </w:rPr>
        <w:t xml:space="preserve"> Катя сейчас глубоко вздыхает, пытаясь максимально дружелюбно и аккуратно от меня отвязаться.</w:t>
      </w:r>
    </w:p>
    <w:p w14:paraId="0E8F49BC"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Слушай, я не смогу прилететь. В ближайшее время точно. А потом… потом, давай посмотрим, хорошо? Хорошего дня тебе, пока…</w:t>
      </w:r>
    </w:p>
    <w:p w14:paraId="2A0C57D0" w14:textId="356EB6A6"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И вот за этим «хорошего дня», за этой попыткой побыстрее закончить диалог, за этим «пока», у меня вырисовывается довольно ч</w:t>
      </w:r>
      <w:r w:rsidR="007C23C8">
        <w:rPr>
          <w:rFonts w:ascii="Times New Roman" w:hAnsi="Times New Roman" w:cs="Times New Roman"/>
          <w:sz w:val="28"/>
          <w:szCs w:val="28"/>
        </w:rPr>
        <w:t>е</w:t>
      </w:r>
      <w:r w:rsidRPr="0051132F">
        <w:rPr>
          <w:rFonts w:ascii="Times New Roman" w:hAnsi="Times New Roman" w:cs="Times New Roman"/>
          <w:sz w:val="28"/>
          <w:szCs w:val="28"/>
        </w:rPr>
        <w:t>ткое понимание, что я этому человеку особо и не нужен. Что я здесь, она там, и е</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текущая </w:t>
      </w:r>
      <w:proofErr w:type="spellStart"/>
      <w:r w:rsidRPr="0051132F">
        <w:rPr>
          <w:rFonts w:ascii="Times New Roman" w:hAnsi="Times New Roman" w:cs="Times New Roman"/>
          <w:sz w:val="28"/>
          <w:szCs w:val="28"/>
        </w:rPr>
        <w:t>драйвовая</w:t>
      </w:r>
      <w:proofErr w:type="spellEnd"/>
      <w:r w:rsidRPr="0051132F">
        <w:rPr>
          <w:rFonts w:ascii="Times New Roman" w:hAnsi="Times New Roman" w:cs="Times New Roman"/>
          <w:sz w:val="28"/>
          <w:szCs w:val="28"/>
        </w:rPr>
        <w:t xml:space="preserve"> столичная жизнь без глубоких и серь</w:t>
      </w:r>
      <w:r w:rsidR="007C23C8">
        <w:rPr>
          <w:rFonts w:ascii="Times New Roman" w:hAnsi="Times New Roman" w:cs="Times New Roman"/>
          <w:sz w:val="28"/>
          <w:szCs w:val="28"/>
        </w:rPr>
        <w:t>е</w:t>
      </w:r>
      <w:r w:rsidRPr="0051132F">
        <w:rPr>
          <w:rFonts w:ascii="Times New Roman" w:hAnsi="Times New Roman" w:cs="Times New Roman"/>
          <w:sz w:val="28"/>
          <w:szCs w:val="28"/>
        </w:rPr>
        <w:t>зных обязательств перед кем-то гораздо важнее для нее, чем что бы то ни было. И я прекрасно понимаю, что это относится не только к ней, и будь я на е</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месте, я был бы абсолютно таким же бездушным завоевателем </w:t>
      </w:r>
      <w:proofErr w:type="spellStart"/>
      <w:r w:rsidRPr="0051132F">
        <w:rPr>
          <w:rFonts w:ascii="Times New Roman" w:hAnsi="Times New Roman" w:cs="Times New Roman"/>
          <w:sz w:val="28"/>
          <w:szCs w:val="28"/>
        </w:rPr>
        <w:t>мегаполисных</w:t>
      </w:r>
      <w:proofErr w:type="spellEnd"/>
      <w:r w:rsidRPr="0051132F">
        <w:rPr>
          <w:rFonts w:ascii="Times New Roman" w:hAnsi="Times New Roman" w:cs="Times New Roman"/>
          <w:sz w:val="28"/>
          <w:szCs w:val="28"/>
        </w:rPr>
        <w:t xml:space="preserve"> трофеев и клал бы на эти чувства, семью, моногамию, старомодность и ретроградство. На кой бы они мне сдались? Есть ведь возможность жить одному в какой-нибудь съ</w:t>
      </w:r>
      <w:r w:rsidR="007C23C8">
        <w:rPr>
          <w:rFonts w:ascii="Times New Roman" w:hAnsi="Times New Roman" w:cs="Times New Roman"/>
          <w:sz w:val="28"/>
          <w:szCs w:val="28"/>
        </w:rPr>
        <w:t>е</w:t>
      </w:r>
      <w:r w:rsidRPr="0051132F">
        <w:rPr>
          <w:rFonts w:ascii="Times New Roman" w:hAnsi="Times New Roman" w:cs="Times New Roman"/>
          <w:sz w:val="28"/>
          <w:szCs w:val="28"/>
        </w:rPr>
        <w:t>мной квартире, ни от кого не зависеть, оборвать свои связи, забыть, что в этой жизни есть что-то более важное, чем комфорт, независимость и бесконечные чаты в социальных сетях с морем безыдейных знакомых.</w:t>
      </w:r>
    </w:p>
    <w:p w14:paraId="369187FA" w14:textId="08996968"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Я сажусь на одну из скамеек посреди набережной. Возможно, прямо где-то здесь больше ста лет назад пересеклись на набережной известные теперь всему миру Бунин, Чехов и Горький. О ч</w:t>
      </w:r>
      <w:r w:rsidR="007C23C8">
        <w:rPr>
          <w:rFonts w:ascii="Times New Roman" w:hAnsi="Times New Roman" w:cs="Times New Roman"/>
          <w:sz w:val="28"/>
          <w:szCs w:val="28"/>
        </w:rPr>
        <w:t>е</w:t>
      </w:r>
      <w:r w:rsidRPr="0051132F">
        <w:rPr>
          <w:rFonts w:ascii="Times New Roman" w:hAnsi="Times New Roman" w:cs="Times New Roman"/>
          <w:sz w:val="28"/>
          <w:szCs w:val="28"/>
        </w:rPr>
        <w:t>м думали эти великие авторы? Подозревали ли они, как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оберн</w:t>
      </w:r>
      <w:r w:rsidR="007C23C8">
        <w:rPr>
          <w:rFonts w:ascii="Times New Roman" w:hAnsi="Times New Roman" w:cs="Times New Roman"/>
          <w:sz w:val="28"/>
          <w:szCs w:val="28"/>
        </w:rPr>
        <w:t>е</w:t>
      </w:r>
      <w:r w:rsidRPr="0051132F">
        <w:rPr>
          <w:rFonts w:ascii="Times New Roman" w:hAnsi="Times New Roman" w:cs="Times New Roman"/>
          <w:sz w:val="28"/>
          <w:szCs w:val="28"/>
        </w:rPr>
        <w:t>тся? В каком мире будут жить потомки их родной претенциозной империи?</w:t>
      </w:r>
    </w:p>
    <w:p w14:paraId="081A4B41"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Интересно, будет ли кому-нибудь дело, если я сейчас пойду и сигану с какого-нибудь выступа головой вниз?</w:t>
      </w:r>
    </w:p>
    <w:p w14:paraId="73C5B063" w14:textId="4C54A56D" w:rsidR="00C64CFE" w:rsidRPr="0051132F" w:rsidRDefault="00C64CFE" w:rsidP="00D63F59">
      <w:pPr>
        <w:tabs>
          <w:tab w:val="left" w:pos="6236"/>
        </w:tabs>
        <w:spacing w:line="276" w:lineRule="auto"/>
        <w:ind w:firstLine="567"/>
        <w:contextualSpacing/>
        <w:jc w:val="both"/>
        <w:rPr>
          <w:rFonts w:ascii="Times New Roman" w:eastAsia="Calibri" w:hAnsi="Times New Roman" w:cs="Times New Roman"/>
          <w:sz w:val="28"/>
          <w:szCs w:val="28"/>
        </w:rPr>
      </w:pPr>
      <w:r w:rsidRPr="0051132F">
        <w:rPr>
          <w:rFonts w:ascii="Times New Roman" w:eastAsia="Calibri" w:hAnsi="Times New Roman" w:cs="Times New Roman"/>
          <w:sz w:val="28"/>
          <w:szCs w:val="28"/>
        </w:rPr>
        <w:t>Я открываю в миллионный раз свою телефонную книжку, насчитывающую тысячи контактов, и листаю вниз. Проходит не одна минута, прежде чем я осознаю, что я пролистал все и не наш</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л ни одного человека, который хоть как-то мог бы мне помочь здесь и сейчас. Я уверен, </w:t>
      </w:r>
      <w:proofErr w:type="gramStart"/>
      <w:r w:rsidRPr="0051132F">
        <w:rPr>
          <w:rFonts w:ascii="Times New Roman" w:eastAsia="Calibri" w:hAnsi="Times New Roman" w:cs="Times New Roman"/>
          <w:sz w:val="28"/>
          <w:szCs w:val="28"/>
        </w:rPr>
        <w:t>что</w:t>
      </w:r>
      <w:proofErr w:type="gramEnd"/>
      <w:r w:rsidRPr="0051132F">
        <w:rPr>
          <w:rFonts w:ascii="Times New Roman" w:eastAsia="Calibri" w:hAnsi="Times New Roman" w:cs="Times New Roman"/>
          <w:sz w:val="28"/>
          <w:szCs w:val="28"/>
        </w:rPr>
        <w:t xml:space="preserve"> если бы я позвонил </w:t>
      </w:r>
      <w:r w:rsidRPr="0051132F">
        <w:rPr>
          <w:rFonts w:ascii="Times New Roman" w:eastAsia="Calibri" w:hAnsi="Times New Roman" w:cs="Times New Roman"/>
          <w:sz w:val="28"/>
          <w:szCs w:val="28"/>
        </w:rPr>
        <w:lastRenderedPageBreak/>
        <w:t xml:space="preserve">прямо сейчас каждому из них, меня бы непременно послали, ну максимум сделали бы попытку </w:t>
      </w:r>
      <w:proofErr w:type="spellStart"/>
      <w:r w:rsidRPr="0051132F">
        <w:rPr>
          <w:rFonts w:ascii="Times New Roman" w:eastAsia="Calibri" w:hAnsi="Times New Roman" w:cs="Times New Roman"/>
          <w:sz w:val="28"/>
          <w:szCs w:val="28"/>
        </w:rPr>
        <w:t>сострадальчески</w:t>
      </w:r>
      <w:proofErr w:type="spellEnd"/>
      <w:r w:rsidRPr="0051132F">
        <w:rPr>
          <w:rFonts w:ascii="Times New Roman" w:eastAsia="Calibri" w:hAnsi="Times New Roman" w:cs="Times New Roman"/>
          <w:sz w:val="28"/>
          <w:szCs w:val="28"/>
        </w:rPr>
        <w:t xml:space="preserve"> выслушать, чтобы поскорее отвязаться. И вот приходит осознание, что мне некому позвонить. Абсолютно некому. Меня нигде никто не жд</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т. Никому не нужны мои деньги, мои амбиции, мой идеализм, мой успех, моя машина, моя съ</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мная </w:t>
      </w:r>
      <w:proofErr w:type="spellStart"/>
      <w:r w:rsidRPr="0051132F">
        <w:rPr>
          <w:rFonts w:ascii="Times New Roman" w:eastAsia="Calibri" w:hAnsi="Times New Roman" w:cs="Times New Roman"/>
          <w:sz w:val="28"/>
          <w:szCs w:val="28"/>
        </w:rPr>
        <w:t>однушка</w:t>
      </w:r>
      <w:proofErr w:type="spellEnd"/>
      <w:r w:rsidRPr="0051132F">
        <w:rPr>
          <w:rFonts w:ascii="Times New Roman" w:eastAsia="Calibri" w:hAnsi="Times New Roman" w:cs="Times New Roman"/>
          <w:sz w:val="28"/>
          <w:szCs w:val="28"/>
        </w:rPr>
        <w:t>, мои старания, мои книги, мои блоги, мои стремления, мо</w:t>
      </w:r>
      <w:r w:rsidR="007C23C8">
        <w:rPr>
          <w:rFonts w:ascii="Times New Roman" w:eastAsia="Calibri" w:hAnsi="Times New Roman" w:cs="Times New Roman"/>
          <w:sz w:val="28"/>
          <w:szCs w:val="28"/>
        </w:rPr>
        <w:t>е</w:t>
      </w:r>
      <w:r w:rsidRPr="0051132F">
        <w:rPr>
          <w:rFonts w:ascii="Times New Roman" w:eastAsia="Calibri" w:hAnsi="Times New Roman" w:cs="Times New Roman"/>
          <w:sz w:val="28"/>
          <w:szCs w:val="28"/>
        </w:rPr>
        <w:t xml:space="preserve"> время, и вообще я сам как человек никому не нужен. Я нужен только Федеральной налоговой службе, и то поквартально.</w:t>
      </w:r>
    </w:p>
    <w:p w14:paraId="020CB384" w14:textId="067E19B8"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И меня вновь одолевает это обычно сладостное, но в складывающихся обстоятельствах опустошающее чувство, как будто очередной кирпичик для строительства моего счастливого будущего найден и поч</w:t>
      </w:r>
      <w:r w:rsidR="007C23C8">
        <w:rPr>
          <w:rFonts w:ascii="Times New Roman" w:hAnsi="Times New Roman" w:cs="Times New Roman"/>
          <w:sz w:val="28"/>
          <w:szCs w:val="28"/>
        </w:rPr>
        <w:t>е</w:t>
      </w:r>
      <w:r w:rsidRPr="0051132F">
        <w:rPr>
          <w:rFonts w:ascii="Times New Roman" w:hAnsi="Times New Roman" w:cs="Times New Roman"/>
          <w:sz w:val="28"/>
          <w:szCs w:val="28"/>
        </w:rPr>
        <w:t>тно занял сво</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место на нул</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вом </w:t>
      </w:r>
      <w:proofErr w:type="spellStart"/>
      <w:r w:rsidRPr="0051132F">
        <w:rPr>
          <w:rFonts w:ascii="Times New Roman" w:hAnsi="Times New Roman" w:cs="Times New Roman"/>
          <w:sz w:val="28"/>
          <w:szCs w:val="28"/>
        </w:rPr>
        <w:t>недострое</w:t>
      </w:r>
      <w:proofErr w:type="spellEnd"/>
      <w:r w:rsidRPr="0051132F">
        <w:rPr>
          <w:rFonts w:ascii="Times New Roman" w:hAnsi="Times New Roman" w:cs="Times New Roman"/>
          <w:sz w:val="28"/>
          <w:szCs w:val="28"/>
        </w:rPr>
        <w:t>. Картина мира достроена, и это уродливая картина.</w:t>
      </w:r>
    </w:p>
    <w:p w14:paraId="3C4F71A5"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В потоке мыслей я не сразу обнаруживаю, что мой телефон вибрирует. Я вижу, кто звонит, и нехотя беру трубку:</w:t>
      </w:r>
    </w:p>
    <w:p w14:paraId="4EC7A49B"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Да.</w:t>
      </w:r>
    </w:p>
    <w:p w14:paraId="5C029ABC" w14:textId="4B502D90"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Скажи, пожалуйста, ты где? – разда</w:t>
      </w:r>
      <w:r w:rsidR="007C23C8">
        <w:rPr>
          <w:rFonts w:ascii="Times New Roman" w:hAnsi="Times New Roman" w:cs="Times New Roman"/>
          <w:sz w:val="28"/>
          <w:szCs w:val="28"/>
        </w:rPr>
        <w:t>е</w:t>
      </w:r>
      <w:r w:rsidRPr="0051132F">
        <w:rPr>
          <w:rFonts w:ascii="Times New Roman" w:hAnsi="Times New Roman" w:cs="Times New Roman"/>
          <w:sz w:val="28"/>
          <w:szCs w:val="28"/>
        </w:rPr>
        <w:t>тся громогласный голос Погорелова.</w:t>
      </w:r>
    </w:p>
    <w:p w14:paraId="6AF702A0"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Я в Ялте.</w:t>
      </w:r>
    </w:p>
    <w:p w14:paraId="212C9649"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В Ялте?! И что ты там забыл, позволь узнать?</w:t>
      </w:r>
    </w:p>
    <w:p w14:paraId="468E2032"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xml:space="preserve">Я молчу, не </w:t>
      </w:r>
      <w:proofErr w:type="gramStart"/>
      <w:r w:rsidRPr="0051132F">
        <w:rPr>
          <w:rFonts w:ascii="Times New Roman" w:hAnsi="Times New Roman" w:cs="Times New Roman"/>
          <w:sz w:val="28"/>
          <w:szCs w:val="28"/>
        </w:rPr>
        <w:t>зная</w:t>
      </w:r>
      <w:proofErr w:type="gramEnd"/>
      <w:r w:rsidRPr="0051132F">
        <w:rPr>
          <w:rFonts w:ascii="Times New Roman" w:hAnsi="Times New Roman" w:cs="Times New Roman"/>
          <w:sz w:val="28"/>
          <w:szCs w:val="28"/>
        </w:rPr>
        <w:t xml:space="preserve"> что ответить.</w:t>
      </w:r>
    </w:p>
    <w:p w14:paraId="55760869" w14:textId="19951B75"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 Я что-то не слышу ответа. Ты может забыл, но сегодня в двенадцать прилетают наши партн</w:t>
      </w:r>
      <w:r w:rsidR="007C23C8">
        <w:rPr>
          <w:rFonts w:ascii="Times New Roman" w:hAnsi="Times New Roman" w:cs="Times New Roman"/>
          <w:sz w:val="28"/>
          <w:szCs w:val="28"/>
        </w:rPr>
        <w:t>е</w:t>
      </w:r>
      <w:r w:rsidRPr="0051132F">
        <w:rPr>
          <w:rFonts w:ascii="Times New Roman" w:hAnsi="Times New Roman" w:cs="Times New Roman"/>
          <w:sz w:val="28"/>
          <w:szCs w:val="28"/>
        </w:rPr>
        <w:t>ры, которых ты должен встретить, а до этого надо ещ</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разобраться кое с чем! Уже почти десять, а ты в Ялте. Слушай, у меня последние дни очень напряж</w:t>
      </w:r>
      <w:r w:rsidR="007C23C8">
        <w:rPr>
          <w:rFonts w:ascii="Times New Roman" w:hAnsi="Times New Roman" w:cs="Times New Roman"/>
          <w:sz w:val="28"/>
          <w:szCs w:val="28"/>
        </w:rPr>
        <w:t>е</w:t>
      </w:r>
      <w:r w:rsidRPr="0051132F">
        <w:rPr>
          <w:rFonts w:ascii="Times New Roman" w:hAnsi="Times New Roman" w:cs="Times New Roman"/>
          <w:sz w:val="28"/>
          <w:szCs w:val="28"/>
        </w:rPr>
        <w:t>нные, я кучу дел через себя пропускаю, и мне не нужны в команде необязательные люди, которые срывают планы и занимаются всякой хуйн</w:t>
      </w:r>
      <w:r w:rsidR="007C23C8">
        <w:rPr>
          <w:rFonts w:ascii="Times New Roman" w:hAnsi="Times New Roman" w:cs="Times New Roman"/>
          <w:sz w:val="28"/>
          <w:szCs w:val="28"/>
        </w:rPr>
        <w:t>е</w:t>
      </w:r>
      <w:r w:rsidRPr="0051132F">
        <w:rPr>
          <w:rFonts w:ascii="Times New Roman" w:hAnsi="Times New Roman" w:cs="Times New Roman"/>
          <w:sz w:val="28"/>
          <w:szCs w:val="28"/>
        </w:rPr>
        <w:t>й! Поэтому пиздуй на работу! Как будешь в аэропорту, набери. Буду ждать звонка!</w:t>
      </w:r>
    </w:p>
    <w:p w14:paraId="2C2D93B7"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На этой благодатной и крайне приятной ноте звонок обрывается.</w:t>
      </w:r>
    </w:p>
    <w:p w14:paraId="6B8898B6"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Я сижу один на скамейке и смотрю вдаль. Отсюда открывается бесконечно красивый вид на горизонт, где небо ныряет в гладь воды. Они сливаются в одну цельную линию. В плане отношений им можно только позавидовать.</w:t>
      </w:r>
    </w:p>
    <w:p w14:paraId="72577806" w14:textId="77777777" w:rsidR="00C64CFE" w:rsidRPr="0051132F" w:rsidRDefault="00C64CFE" w:rsidP="00D63F59">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Я размышляю.</w:t>
      </w:r>
    </w:p>
    <w:p w14:paraId="2FA6B3F1" w14:textId="67A0377B" w:rsidR="00DF28A4" w:rsidRDefault="00C64CFE" w:rsidP="00C73074">
      <w:pPr>
        <w:spacing w:line="276" w:lineRule="auto"/>
        <w:ind w:firstLine="567"/>
        <w:contextualSpacing/>
        <w:jc w:val="both"/>
        <w:rPr>
          <w:rFonts w:ascii="Times New Roman" w:hAnsi="Times New Roman" w:cs="Times New Roman"/>
          <w:sz w:val="28"/>
          <w:szCs w:val="28"/>
        </w:rPr>
      </w:pPr>
      <w:r w:rsidRPr="0051132F">
        <w:rPr>
          <w:rFonts w:ascii="Times New Roman" w:hAnsi="Times New Roman" w:cs="Times New Roman"/>
          <w:sz w:val="28"/>
          <w:szCs w:val="28"/>
        </w:rPr>
        <w:t>По какой-то видимо заложенной в человека особенности, все всегда хотят, чтобы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вокруг куда-то стремилось, все вокруг развивались, люди менялись к лучшему, их жизнь менялась, становилась другой. Где-то чуть лучше, где-то чуть симпатичней. Чтоб создавались семьи, рождались дети, росли потомки, пока время проходит мимо, разбавляя цвет сединой, а близость – одиночеством. И по какой-то абсолютно наивной привычке люди любят этот </w:t>
      </w:r>
      <w:r w:rsidRPr="0051132F">
        <w:rPr>
          <w:rFonts w:ascii="Times New Roman" w:hAnsi="Times New Roman" w:cs="Times New Roman"/>
          <w:sz w:val="28"/>
          <w:szCs w:val="28"/>
        </w:rPr>
        <w:lastRenderedPageBreak/>
        <w:t>нечестный романтизм, который впоследствии оказывается безжалостным и беспощадным. Все так хотят, чтобы вс</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 заканчивалось хорошо, чтобы была любовь до гробовой доски, близкие жили бесконечно, благ хватало с лихвой и так далее. Но этого ведь не случается. Этого просто никогда не бывает. Потому что жизнь печальна. Жизнь горестна. Жизнь – это драма. Она никогда не может закончиться хорошо, если только ты относишься к ней здраво, трезво и переста</w:t>
      </w:r>
      <w:r w:rsidR="007C23C8">
        <w:rPr>
          <w:rFonts w:ascii="Times New Roman" w:hAnsi="Times New Roman" w:cs="Times New Roman"/>
          <w:sz w:val="28"/>
          <w:szCs w:val="28"/>
        </w:rPr>
        <w:t>е</w:t>
      </w:r>
      <w:r w:rsidRPr="0051132F">
        <w:rPr>
          <w:rFonts w:ascii="Times New Roman" w:hAnsi="Times New Roman" w:cs="Times New Roman"/>
          <w:sz w:val="28"/>
          <w:szCs w:val="28"/>
        </w:rPr>
        <w:t xml:space="preserve">шь верить в выдумки. И вот только в этом спокойном и объективном принятии реалий и заключается сила человека. </w:t>
      </w:r>
      <w:r w:rsidR="00F37103" w:rsidRPr="0051132F">
        <w:rPr>
          <w:rFonts w:ascii="Times New Roman" w:hAnsi="Times New Roman" w:cs="Times New Roman"/>
          <w:sz w:val="28"/>
          <w:szCs w:val="28"/>
        </w:rPr>
        <w:t>Только она позволяет</w:t>
      </w:r>
      <w:r w:rsidR="00F37103">
        <w:rPr>
          <w:rFonts w:ascii="Times New Roman" w:hAnsi="Times New Roman" w:cs="Times New Roman"/>
          <w:sz w:val="28"/>
          <w:szCs w:val="28"/>
        </w:rPr>
        <w:t xml:space="preserve"> понять</w:t>
      </w:r>
      <w:r w:rsidR="00D731DB">
        <w:rPr>
          <w:rFonts w:ascii="Times New Roman" w:hAnsi="Times New Roman" w:cs="Times New Roman"/>
          <w:sz w:val="28"/>
          <w:szCs w:val="28"/>
        </w:rPr>
        <w:t xml:space="preserve"> какому месту в твоей повести больше п</w:t>
      </w:r>
      <w:r w:rsidR="00C73074">
        <w:rPr>
          <w:rFonts w:ascii="Times New Roman" w:hAnsi="Times New Roman" w:cs="Times New Roman"/>
          <w:sz w:val="28"/>
          <w:szCs w:val="28"/>
        </w:rPr>
        <w:t>одходит точка, а какому запятая.</w:t>
      </w:r>
      <w:r w:rsidR="00F37103">
        <w:rPr>
          <w:rFonts w:ascii="Times New Roman" w:hAnsi="Times New Roman" w:cs="Times New Roman"/>
          <w:sz w:val="28"/>
          <w:szCs w:val="28"/>
        </w:rPr>
        <w:t xml:space="preserve"> А в</w:t>
      </w:r>
      <w:r w:rsidR="00F37103" w:rsidRPr="0051132F">
        <w:rPr>
          <w:rFonts w:ascii="Times New Roman" w:hAnsi="Times New Roman" w:cs="Times New Roman"/>
          <w:sz w:val="28"/>
          <w:szCs w:val="28"/>
        </w:rPr>
        <w:t>ремя</w:t>
      </w:r>
      <w:r w:rsidR="00F37103">
        <w:rPr>
          <w:rFonts w:ascii="Times New Roman" w:hAnsi="Times New Roman" w:cs="Times New Roman"/>
          <w:sz w:val="28"/>
          <w:szCs w:val="28"/>
        </w:rPr>
        <w:t xml:space="preserve"> уже</w:t>
      </w:r>
      <w:r w:rsidR="00F37103" w:rsidRPr="0051132F">
        <w:rPr>
          <w:rFonts w:ascii="Times New Roman" w:hAnsi="Times New Roman" w:cs="Times New Roman"/>
          <w:sz w:val="28"/>
          <w:szCs w:val="28"/>
        </w:rPr>
        <w:t xml:space="preserve"> </w:t>
      </w:r>
      <w:r w:rsidR="00F37103">
        <w:rPr>
          <w:rFonts w:ascii="Times New Roman" w:hAnsi="Times New Roman" w:cs="Times New Roman"/>
          <w:sz w:val="28"/>
          <w:szCs w:val="28"/>
        </w:rPr>
        <w:t xml:space="preserve">само расставляет </w:t>
      </w:r>
      <w:r w:rsidR="00CD7EF3">
        <w:rPr>
          <w:rFonts w:ascii="Times New Roman" w:hAnsi="Times New Roman" w:cs="Times New Roman"/>
          <w:sz w:val="28"/>
          <w:szCs w:val="28"/>
        </w:rPr>
        <w:t>в жизни</w:t>
      </w:r>
      <w:r w:rsidR="00F37103">
        <w:rPr>
          <w:rFonts w:ascii="Times New Roman" w:hAnsi="Times New Roman" w:cs="Times New Roman"/>
          <w:sz w:val="28"/>
          <w:szCs w:val="28"/>
        </w:rPr>
        <w:t xml:space="preserve"> все знаки препинания</w:t>
      </w:r>
      <w:r w:rsidR="00F37103" w:rsidRPr="0051132F">
        <w:rPr>
          <w:rFonts w:ascii="Times New Roman" w:hAnsi="Times New Roman" w:cs="Times New Roman"/>
          <w:sz w:val="28"/>
          <w:szCs w:val="28"/>
        </w:rPr>
        <w:t>.</w:t>
      </w:r>
    </w:p>
    <w:p w14:paraId="0A01AB62" w14:textId="77777777" w:rsidR="00184E20" w:rsidRDefault="00184E20" w:rsidP="00C73074">
      <w:pPr>
        <w:spacing w:line="276" w:lineRule="auto"/>
        <w:ind w:firstLine="567"/>
        <w:contextualSpacing/>
        <w:jc w:val="both"/>
        <w:rPr>
          <w:rFonts w:ascii="Times New Roman" w:hAnsi="Times New Roman" w:cs="Times New Roman"/>
          <w:sz w:val="28"/>
          <w:szCs w:val="28"/>
        </w:rPr>
      </w:pPr>
    </w:p>
    <w:p w14:paraId="7D18763C" w14:textId="77777777" w:rsidR="00184E20" w:rsidRDefault="00184E20" w:rsidP="00C73074">
      <w:pPr>
        <w:spacing w:line="276" w:lineRule="auto"/>
        <w:ind w:firstLine="567"/>
        <w:contextualSpacing/>
        <w:jc w:val="both"/>
        <w:rPr>
          <w:rFonts w:ascii="Times New Roman" w:hAnsi="Times New Roman" w:cs="Times New Roman"/>
          <w:sz w:val="28"/>
          <w:szCs w:val="28"/>
        </w:rPr>
      </w:pPr>
    </w:p>
    <w:p w14:paraId="2E7CDF5F" w14:textId="77777777" w:rsidR="00184E20" w:rsidRDefault="00184E20" w:rsidP="00C73074">
      <w:pPr>
        <w:spacing w:line="276" w:lineRule="auto"/>
        <w:ind w:firstLine="567"/>
        <w:contextualSpacing/>
        <w:jc w:val="both"/>
        <w:rPr>
          <w:rFonts w:ascii="Times New Roman" w:hAnsi="Times New Roman" w:cs="Times New Roman"/>
          <w:sz w:val="28"/>
          <w:szCs w:val="28"/>
        </w:rPr>
      </w:pPr>
    </w:p>
    <w:p w14:paraId="4F474D17" w14:textId="77777777" w:rsidR="00184E20" w:rsidRDefault="00184E20" w:rsidP="00184E20">
      <w:pPr>
        <w:spacing w:line="276" w:lineRule="auto"/>
        <w:ind w:firstLine="567"/>
        <w:contextualSpacing/>
        <w:jc w:val="right"/>
        <w:rPr>
          <w:rFonts w:ascii="Times New Roman" w:hAnsi="Times New Roman" w:cs="Times New Roman"/>
          <w:sz w:val="28"/>
          <w:szCs w:val="28"/>
        </w:rPr>
      </w:pPr>
      <w:r>
        <w:rPr>
          <w:rFonts w:ascii="Times New Roman" w:hAnsi="Times New Roman" w:cs="Times New Roman"/>
          <w:sz w:val="28"/>
          <w:szCs w:val="28"/>
        </w:rPr>
        <w:t>Михаил Бурлаков</w:t>
      </w:r>
    </w:p>
    <w:p w14:paraId="08CC32EB" w14:textId="7D6546C4" w:rsidR="00184E20" w:rsidRDefault="00184E20" w:rsidP="00184E20">
      <w:pPr>
        <w:spacing w:line="276" w:lineRule="auto"/>
        <w:ind w:firstLine="567"/>
        <w:contextualSpacing/>
        <w:jc w:val="right"/>
        <w:rPr>
          <w:rFonts w:ascii="Times New Roman" w:hAnsi="Times New Roman" w:cs="Times New Roman"/>
          <w:sz w:val="28"/>
          <w:szCs w:val="28"/>
        </w:rPr>
      </w:pPr>
      <w:r>
        <w:rPr>
          <w:rFonts w:ascii="Times New Roman" w:hAnsi="Times New Roman" w:cs="Times New Roman"/>
          <w:sz w:val="28"/>
          <w:szCs w:val="28"/>
        </w:rPr>
        <w:t>2020</w:t>
      </w:r>
    </w:p>
    <w:p w14:paraId="13ADE332" w14:textId="788659A3" w:rsidR="00184E20" w:rsidRPr="00184E20" w:rsidRDefault="007F3AB2" w:rsidP="00184E20">
      <w:pPr>
        <w:spacing w:line="276" w:lineRule="auto"/>
        <w:ind w:firstLine="567"/>
        <w:contextualSpacing/>
        <w:jc w:val="right"/>
        <w:rPr>
          <w:rFonts w:ascii="Times New Roman" w:hAnsi="Times New Roman" w:cs="Times New Roman"/>
          <w:sz w:val="28"/>
          <w:szCs w:val="28"/>
        </w:rPr>
      </w:pPr>
      <w:hyperlink r:id="rId8" w:tgtFrame="_blank" w:history="1">
        <w:r w:rsidR="00184E20" w:rsidRPr="00184E20">
          <w:rPr>
            <w:rStyle w:val="af2"/>
            <w:rFonts w:ascii="Times New Roman" w:hAnsi="Times New Roman" w:cs="Times New Roman"/>
            <w:sz w:val="28"/>
            <w:szCs w:val="28"/>
          </w:rPr>
          <w:t>www.mburlakovv.ru</w:t>
        </w:r>
      </w:hyperlink>
    </w:p>
    <w:p w14:paraId="1AAD8192" w14:textId="17E79893" w:rsidR="00184E20" w:rsidRPr="00621447" w:rsidRDefault="007F3AB2" w:rsidP="00184E20">
      <w:pPr>
        <w:spacing w:line="276" w:lineRule="auto"/>
        <w:ind w:firstLine="567"/>
        <w:contextualSpacing/>
        <w:jc w:val="right"/>
        <w:rPr>
          <w:rFonts w:ascii="Times New Roman" w:hAnsi="Times New Roman" w:cs="Times New Roman"/>
          <w:sz w:val="28"/>
          <w:szCs w:val="28"/>
        </w:rPr>
      </w:pPr>
      <w:hyperlink r:id="rId9" w:history="1">
        <w:r w:rsidR="00184E20" w:rsidRPr="00FB13A4">
          <w:rPr>
            <w:rStyle w:val="af2"/>
            <w:rFonts w:ascii="Times New Roman" w:hAnsi="Times New Roman" w:cs="Times New Roman"/>
            <w:sz w:val="28"/>
            <w:szCs w:val="28"/>
            <w:lang w:val="en-US"/>
          </w:rPr>
          <w:t>https</w:t>
        </w:r>
        <w:r w:rsidR="00184E20" w:rsidRPr="00FB13A4">
          <w:rPr>
            <w:rStyle w:val="af2"/>
            <w:rFonts w:ascii="Times New Roman" w:hAnsi="Times New Roman" w:cs="Times New Roman"/>
            <w:sz w:val="28"/>
            <w:szCs w:val="28"/>
          </w:rPr>
          <w:t>://</w:t>
        </w:r>
        <w:proofErr w:type="spellStart"/>
        <w:r w:rsidR="00184E20" w:rsidRPr="00FB13A4">
          <w:rPr>
            <w:rStyle w:val="af2"/>
            <w:rFonts w:ascii="Times New Roman" w:hAnsi="Times New Roman" w:cs="Times New Roman"/>
            <w:sz w:val="28"/>
            <w:szCs w:val="28"/>
            <w:lang w:val="en-US"/>
          </w:rPr>
          <w:t>vk</w:t>
        </w:r>
        <w:proofErr w:type="spellEnd"/>
        <w:r w:rsidR="00184E20" w:rsidRPr="00FB13A4">
          <w:rPr>
            <w:rStyle w:val="af2"/>
            <w:rFonts w:ascii="Times New Roman" w:hAnsi="Times New Roman" w:cs="Times New Roman"/>
            <w:sz w:val="28"/>
            <w:szCs w:val="28"/>
          </w:rPr>
          <w:t>.</w:t>
        </w:r>
        <w:r w:rsidR="00184E20" w:rsidRPr="00FB13A4">
          <w:rPr>
            <w:rStyle w:val="af2"/>
            <w:rFonts w:ascii="Times New Roman" w:hAnsi="Times New Roman" w:cs="Times New Roman"/>
            <w:sz w:val="28"/>
            <w:szCs w:val="28"/>
            <w:lang w:val="en-US"/>
          </w:rPr>
          <w:t>com</w:t>
        </w:r>
        <w:r w:rsidR="00184E20" w:rsidRPr="00FB13A4">
          <w:rPr>
            <w:rStyle w:val="af2"/>
            <w:rFonts w:ascii="Times New Roman" w:hAnsi="Times New Roman" w:cs="Times New Roman"/>
            <w:sz w:val="28"/>
            <w:szCs w:val="28"/>
          </w:rPr>
          <w:t>/</w:t>
        </w:r>
        <w:proofErr w:type="spellStart"/>
        <w:r w:rsidR="00184E20" w:rsidRPr="00FB13A4">
          <w:rPr>
            <w:rStyle w:val="af2"/>
            <w:rFonts w:ascii="Times New Roman" w:hAnsi="Times New Roman" w:cs="Times New Roman"/>
            <w:sz w:val="28"/>
            <w:szCs w:val="28"/>
            <w:lang w:val="en-US"/>
          </w:rPr>
          <w:t>mburlakovv</w:t>
        </w:r>
        <w:proofErr w:type="spellEnd"/>
      </w:hyperlink>
    </w:p>
    <w:p w14:paraId="2AD50A68" w14:textId="765C81FC" w:rsidR="00184E20" w:rsidRPr="00621447" w:rsidRDefault="007F3AB2" w:rsidP="00184E20">
      <w:pPr>
        <w:spacing w:line="276" w:lineRule="auto"/>
        <w:ind w:firstLine="567"/>
        <w:contextualSpacing/>
        <w:jc w:val="right"/>
        <w:rPr>
          <w:rFonts w:ascii="Times New Roman" w:hAnsi="Times New Roman" w:cs="Times New Roman"/>
          <w:sz w:val="28"/>
          <w:szCs w:val="28"/>
        </w:rPr>
      </w:pPr>
      <w:hyperlink r:id="rId10" w:history="1">
        <w:r w:rsidR="00184E20" w:rsidRPr="00FB13A4">
          <w:rPr>
            <w:rStyle w:val="af2"/>
            <w:rFonts w:ascii="Times New Roman" w:hAnsi="Times New Roman" w:cs="Times New Roman"/>
            <w:sz w:val="28"/>
            <w:szCs w:val="28"/>
            <w:lang w:val="en-US"/>
          </w:rPr>
          <w:t>https</w:t>
        </w:r>
        <w:r w:rsidR="00184E20" w:rsidRPr="00621447">
          <w:rPr>
            <w:rStyle w:val="af2"/>
            <w:rFonts w:ascii="Times New Roman" w:hAnsi="Times New Roman" w:cs="Times New Roman"/>
            <w:sz w:val="28"/>
            <w:szCs w:val="28"/>
          </w:rPr>
          <w:t>://</w:t>
        </w:r>
        <w:r w:rsidR="00184E20" w:rsidRPr="00FB13A4">
          <w:rPr>
            <w:rStyle w:val="af2"/>
            <w:rFonts w:ascii="Times New Roman" w:hAnsi="Times New Roman" w:cs="Times New Roman"/>
            <w:sz w:val="28"/>
            <w:szCs w:val="28"/>
            <w:lang w:val="en-US"/>
          </w:rPr>
          <w:t>www</w:t>
        </w:r>
        <w:r w:rsidR="00184E20" w:rsidRPr="00621447">
          <w:rPr>
            <w:rStyle w:val="af2"/>
            <w:rFonts w:ascii="Times New Roman" w:hAnsi="Times New Roman" w:cs="Times New Roman"/>
            <w:sz w:val="28"/>
            <w:szCs w:val="28"/>
          </w:rPr>
          <w:t>.</w:t>
        </w:r>
        <w:proofErr w:type="spellStart"/>
        <w:r w:rsidR="00184E20" w:rsidRPr="00FB13A4">
          <w:rPr>
            <w:rStyle w:val="af2"/>
            <w:rFonts w:ascii="Times New Roman" w:hAnsi="Times New Roman" w:cs="Times New Roman"/>
            <w:sz w:val="28"/>
            <w:szCs w:val="28"/>
            <w:lang w:val="en-US"/>
          </w:rPr>
          <w:t>instagram</w:t>
        </w:r>
        <w:proofErr w:type="spellEnd"/>
        <w:r w:rsidR="00184E20" w:rsidRPr="00621447">
          <w:rPr>
            <w:rStyle w:val="af2"/>
            <w:rFonts w:ascii="Times New Roman" w:hAnsi="Times New Roman" w:cs="Times New Roman"/>
            <w:sz w:val="28"/>
            <w:szCs w:val="28"/>
          </w:rPr>
          <w:t>.</w:t>
        </w:r>
        <w:r w:rsidR="00184E20" w:rsidRPr="00FB13A4">
          <w:rPr>
            <w:rStyle w:val="af2"/>
            <w:rFonts w:ascii="Times New Roman" w:hAnsi="Times New Roman" w:cs="Times New Roman"/>
            <w:sz w:val="28"/>
            <w:szCs w:val="28"/>
            <w:lang w:val="en-US"/>
          </w:rPr>
          <w:t>com</w:t>
        </w:r>
        <w:r w:rsidR="00184E20" w:rsidRPr="00621447">
          <w:rPr>
            <w:rStyle w:val="af2"/>
            <w:rFonts w:ascii="Times New Roman" w:hAnsi="Times New Roman" w:cs="Times New Roman"/>
            <w:sz w:val="28"/>
            <w:szCs w:val="28"/>
          </w:rPr>
          <w:t>/</w:t>
        </w:r>
        <w:proofErr w:type="spellStart"/>
        <w:r w:rsidR="00184E20" w:rsidRPr="00FB13A4">
          <w:rPr>
            <w:rStyle w:val="af2"/>
            <w:rFonts w:ascii="Times New Roman" w:hAnsi="Times New Roman" w:cs="Times New Roman"/>
            <w:sz w:val="28"/>
            <w:szCs w:val="28"/>
            <w:lang w:val="en-US"/>
          </w:rPr>
          <w:t>mburlakovv</w:t>
        </w:r>
        <w:proofErr w:type="spellEnd"/>
      </w:hyperlink>
    </w:p>
    <w:p w14:paraId="5529B18F" w14:textId="5957E280" w:rsidR="00184E20" w:rsidRPr="00621447" w:rsidRDefault="00184E20" w:rsidP="00184E20">
      <w:pPr>
        <w:spacing w:line="276" w:lineRule="auto"/>
        <w:ind w:firstLine="567"/>
        <w:contextualSpacing/>
        <w:jc w:val="right"/>
        <w:rPr>
          <w:rFonts w:ascii="Times New Roman" w:hAnsi="Times New Roman" w:cs="Times New Roman"/>
          <w:sz w:val="28"/>
          <w:szCs w:val="28"/>
        </w:rPr>
      </w:pPr>
      <w:proofErr w:type="spellStart"/>
      <w:r w:rsidRPr="00184E20">
        <w:rPr>
          <w:rFonts w:ascii="Times New Roman" w:hAnsi="Times New Roman" w:cs="Times New Roman"/>
          <w:sz w:val="28"/>
          <w:szCs w:val="28"/>
          <w:lang w:val="en-US"/>
        </w:rPr>
        <w:t>zen</w:t>
      </w:r>
      <w:proofErr w:type="spellEnd"/>
      <w:r w:rsidRPr="00621447">
        <w:rPr>
          <w:rFonts w:ascii="Times New Roman" w:hAnsi="Times New Roman" w:cs="Times New Roman"/>
          <w:sz w:val="28"/>
          <w:szCs w:val="28"/>
        </w:rPr>
        <w:t>.</w:t>
      </w:r>
      <w:proofErr w:type="spellStart"/>
      <w:r w:rsidRPr="00184E20">
        <w:rPr>
          <w:rFonts w:ascii="Times New Roman" w:hAnsi="Times New Roman" w:cs="Times New Roman"/>
          <w:sz w:val="28"/>
          <w:szCs w:val="28"/>
          <w:lang w:val="en-US"/>
        </w:rPr>
        <w:t>yandex</w:t>
      </w:r>
      <w:proofErr w:type="spellEnd"/>
      <w:r w:rsidRPr="00621447">
        <w:rPr>
          <w:rFonts w:ascii="Times New Roman" w:hAnsi="Times New Roman" w:cs="Times New Roman"/>
          <w:sz w:val="28"/>
          <w:szCs w:val="28"/>
        </w:rPr>
        <w:t>.</w:t>
      </w:r>
      <w:proofErr w:type="spellStart"/>
      <w:r w:rsidRPr="00184E20">
        <w:rPr>
          <w:rFonts w:ascii="Times New Roman" w:hAnsi="Times New Roman" w:cs="Times New Roman"/>
          <w:sz w:val="28"/>
          <w:szCs w:val="28"/>
          <w:lang w:val="en-US"/>
        </w:rPr>
        <w:t>ru</w:t>
      </w:r>
      <w:proofErr w:type="spellEnd"/>
      <w:r w:rsidRPr="00621447">
        <w:rPr>
          <w:rFonts w:ascii="Times New Roman" w:hAnsi="Times New Roman" w:cs="Times New Roman"/>
          <w:sz w:val="28"/>
          <w:szCs w:val="28"/>
        </w:rPr>
        <w:t>/</w:t>
      </w:r>
      <w:r w:rsidRPr="00184E20">
        <w:rPr>
          <w:rFonts w:ascii="Times New Roman" w:hAnsi="Times New Roman" w:cs="Times New Roman"/>
          <w:sz w:val="28"/>
          <w:szCs w:val="28"/>
          <w:lang w:val="en-US"/>
        </w:rPr>
        <w:t>id</w:t>
      </w:r>
      <w:r w:rsidRPr="00621447">
        <w:rPr>
          <w:rFonts w:ascii="Times New Roman" w:hAnsi="Times New Roman" w:cs="Times New Roman"/>
          <w:sz w:val="28"/>
          <w:szCs w:val="28"/>
        </w:rPr>
        <w:t>/5</w:t>
      </w:r>
      <w:r w:rsidRPr="00184E20">
        <w:rPr>
          <w:rFonts w:ascii="Times New Roman" w:hAnsi="Times New Roman" w:cs="Times New Roman"/>
          <w:sz w:val="28"/>
          <w:szCs w:val="28"/>
          <w:lang w:val="en-US"/>
        </w:rPr>
        <w:t>e</w:t>
      </w:r>
      <w:r w:rsidRPr="00621447">
        <w:rPr>
          <w:rFonts w:ascii="Times New Roman" w:hAnsi="Times New Roman" w:cs="Times New Roman"/>
          <w:sz w:val="28"/>
          <w:szCs w:val="28"/>
        </w:rPr>
        <w:t>6695</w:t>
      </w:r>
      <w:r w:rsidRPr="00184E20">
        <w:rPr>
          <w:rFonts w:ascii="Times New Roman" w:hAnsi="Times New Roman" w:cs="Times New Roman"/>
          <w:sz w:val="28"/>
          <w:szCs w:val="28"/>
          <w:lang w:val="en-US"/>
        </w:rPr>
        <w:t>d</w:t>
      </w:r>
      <w:r w:rsidRPr="00621447">
        <w:rPr>
          <w:rFonts w:ascii="Times New Roman" w:hAnsi="Times New Roman" w:cs="Times New Roman"/>
          <w:sz w:val="28"/>
          <w:szCs w:val="28"/>
        </w:rPr>
        <w:t>90</w:t>
      </w:r>
      <w:proofErr w:type="spellStart"/>
      <w:r w:rsidRPr="00184E20">
        <w:rPr>
          <w:rFonts w:ascii="Times New Roman" w:hAnsi="Times New Roman" w:cs="Times New Roman"/>
          <w:sz w:val="28"/>
          <w:szCs w:val="28"/>
          <w:lang w:val="en-US"/>
        </w:rPr>
        <w:t>bdae</w:t>
      </w:r>
      <w:proofErr w:type="spellEnd"/>
      <w:r w:rsidRPr="00621447">
        <w:rPr>
          <w:rFonts w:ascii="Times New Roman" w:hAnsi="Times New Roman" w:cs="Times New Roman"/>
          <w:sz w:val="28"/>
          <w:szCs w:val="28"/>
        </w:rPr>
        <w:t>7000472</w:t>
      </w:r>
      <w:r w:rsidRPr="00184E20">
        <w:rPr>
          <w:rFonts w:ascii="Times New Roman" w:hAnsi="Times New Roman" w:cs="Times New Roman"/>
          <w:sz w:val="28"/>
          <w:szCs w:val="28"/>
          <w:lang w:val="en-US"/>
        </w:rPr>
        <w:t>c</w:t>
      </w:r>
      <w:r w:rsidRPr="00621447">
        <w:rPr>
          <w:rFonts w:ascii="Times New Roman" w:hAnsi="Times New Roman" w:cs="Times New Roman"/>
          <w:sz w:val="28"/>
          <w:szCs w:val="28"/>
        </w:rPr>
        <w:t>386</w:t>
      </w:r>
    </w:p>
    <w:p w14:paraId="2C25086C" w14:textId="296A1EDA" w:rsidR="00184E20" w:rsidRPr="00621447" w:rsidRDefault="007F3AB2" w:rsidP="00184E20">
      <w:pPr>
        <w:spacing w:line="276" w:lineRule="auto"/>
        <w:ind w:firstLine="567"/>
        <w:contextualSpacing/>
        <w:jc w:val="right"/>
        <w:rPr>
          <w:rFonts w:ascii="Times New Roman" w:hAnsi="Times New Roman" w:cs="Times New Roman"/>
          <w:sz w:val="28"/>
          <w:szCs w:val="28"/>
        </w:rPr>
      </w:pPr>
      <w:hyperlink r:id="rId11" w:history="1">
        <w:r w:rsidR="00184E20" w:rsidRPr="00FB13A4">
          <w:rPr>
            <w:rStyle w:val="af2"/>
            <w:rFonts w:ascii="Times New Roman" w:hAnsi="Times New Roman" w:cs="Times New Roman"/>
            <w:sz w:val="28"/>
            <w:szCs w:val="28"/>
            <w:lang w:val="en-US"/>
          </w:rPr>
          <w:t>https</w:t>
        </w:r>
        <w:r w:rsidR="00184E20" w:rsidRPr="00621447">
          <w:rPr>
            <w:rStyle w:val="af2"/>
            <w:rFonts w:ascii="Times New Roman" w:hAnsi="Times New Roman" w:cs="Times New Roman"/>
            <w:sz w:val="28"/>
            <w:szCs w:val="28"/>
          </w:rPr>
          <w:t>://</w:t>
        </w:r>
        <w:r w:rsidR="00184E20" w:rsidRPr="00FB13A4">
          <w:rPr>
            <w:rStyle w:val="af2"/>
            <w:rFonts w:ascii="Times New Roman" w:hAnsi="Times New Roman" w:cs="Times New Roman"/>
            <w:sz w:val="28"/>
            <w:szCs w:val="28"/>
            <w:lang w:val="en-US"/>
          </w:rPr>
          <w:t>www</w:t>
        </w:r>
        <w:r w:rsidR="00184E20" w:rsidRPr="00621447">
          <w:rPr>
            <w:rStyle w:val="af2"/>
            <w:rFonts w:ascii="Times New Roman" w:hAnsi="Times New Roman" w:cs="Times New Roman"/>
            <w:sz w:val="28"/>
            <w:szCs w:val="28"/>
          </w:rPr>
          <w:t>.</w:t>
        </w:r>
        <w:proofErr w:type="spellStart"/>
        <w:r w:rsidR="00184E20" w:rsidRPr="00FB13A4">
          <w:rPr>
            <w:rStyle w:val="af2"/>
            <w:rFonts w:ascii="Times New Roman" w:hAnsi="Times New Roman" w:cs="Times New Roman"/>
            <w:sz w:val="28"/>
            <w:szCs w:val="28"/>
            <w:lang w:val="en-US"/>
          </w:rPr>
          <w:t>youtube</w:t>
        </w:r>
        <w:proofErr w:type="spellEnd"/>
        <w:r w:rsidR="00184E20" w:rsidRPr="00621447">
          <w:rPr>
            <w:rStyle w:val="af2"/>
            <w:rFonts w:ascii="Times New Roman" w:hAnsi="Times New Roman" w:cs="Times New Roman"/>
            <w:sz w:val="28"/>
            <w:szCs w:val="28"/>
          </w:rPr>
          <w:t>.</w:t>
        </w:r>
        <w:r w:rsidR="00184E20" w:rsidRPr="00FB13A4">
          <w:rPr>
            <w:rStyle w:val="af2"/>
            <w:rFonts w:ascii="Times New Roman" w:hAnsi="Times New Roman" w:cs="Times New Roman"/>
            <w:sz w:val="28"/>
            <w:szCs w:val="28"/>
            <w:lang w:val="en-US"/>
          </w:rPr>
          <w:t>com</w:t>
        </w:r>
        <w:r w:rsidR="00184E20" w:rsidRPr="00621447">
          <w:rPr>
            <w:rStyle w:val="af2"/>
            <w:rFonts w:ascii="Times New Roman" w:hAnsi="Times New Roman" w:cs="Times New Roman"/>
            <w:sz w:val="28"/>
            <w:szCs w:val="28"/>
          </w:rPr>
          <w:t>/</w:t>
        </w:r>
        <w:r w:rsidR="00184E20" w:rsidRPr="00FB13A4">
          <w:rPr>
            <w:rStyle w:val="af2"/>
            <w:rFonts w:ascii="Times New Roman" w:hAnsi="Times New Roman" w:cs="Times New Roman"/>
            <w:sz w:val="28"/>
            <w:szCs w:val="28"/>
            <w:lang w:val="en-US"/>
          </w:rPr>
          <w:t>channel</w:t>
        </w:r>
        <w:r w:rsidR="00184E20" w:rsidRPr="00621447">
          <w:rPr>
            <w:rStyle w:val="af2"/>
            <w:rFonts w:ascii="Times New Roman" w:hAnsi="Times New Roman" w:cs="Times New Roman"/>
            <w:sz w:val="28"/>
            <w:szCs w:val="28"/>
          </w:rPr>
          <w:t>/</w:t>
        </w:r>
        <w:r w:rsidR="00184E20" w:rsidRPr="00FB13A4">
          <w:rPr>
            <w:rStyle w:val="af2"/>
            <w:rFonts w:ascii="Times New Roman" w:hAnsi="Times New Roman" w:cs="Times New Roman"/>
            <w:sz w:val="28"/>
            <w:szCs w:val="28"/>
            <w:lang w:val="en-US"/>
          </w:rPr>
          <w:t>UC</w:t>
        </w:r>
        <w:r w:rsidR="00184E20" w:rsidRPr="00621447">
          <w:rPr>
            <w:rStyle w:val="af2"/>
            <w:rFonts w:ascii="Times New Roman" w:hAnsi="Times New Roman" w:cs="Times New Roman"/>
            <w:sz w:val="28"/>
            <w:szCs w:val="28"/>
          </w:rPr>
          <w:t>0</w:t>
        </w:r>
        <w:r w:rsidR="00184E20" w:rsidRPr="00FB13A4">
          <w:rPr>
            <w:rStyle w:val="af2"/>
            <w:rFonts w:ascii="Times New Roman" w:hAnsi="Times New Roman" w:cs="Times New Roman"/>
            <w:sz w:val="28"/>
            <w:szCs w:val="28"/>
            <w:lang w:val="en-US"/>
          </w:rPr>
          <w:t>m</w:t>
        </w:r>
        <w:r w:rsidR="00184E20" w:rsidRPr="00621447">
          <w:rPr>
            <w:rStyle w:val="af2"/>
            <w:rFonts w:ascii="Times New Roman" w:hAnsi="Times New Roman" w:cs="Times New Roman"/>
            <w:sz w:val="28"/>
            <w:szCs w:val="28"/>
          </w:rPr>
          <w:t>9</w:t>
        </w:r>
        <w:proofErr w:type="spellStart"/>
        <w:r w:rsidR="00184E20" w:rsidRPr="00FB13A4">
          <w:rPr>
            <w:rStyle w:val="af2"/>
            <w:rFonts w:ascii="Times New Roman" w:hAnsi="Times New Roman" w:cs="Times New Roman"/>
            <w:sz w:val="28"/>
            <w:szCs w:val="28"/>
            <w:lang w:val="en-US"/>
          </w:rPr>
          <w:t>Kchi</w:t>
        </w:r>
        <w:proofErr w:type="spellEnd"/>
        <w:r w:rsidR="00184E20" w:rsidRPr="00621447">
          <w:rPr>
            <w:rStyle w:val="af2"/>
            <w:rFonts w:ascii="Times New Roman" w:hAnsi="Times New Roman" w:cs="Times New Roman"/>
            <w:sz w:val="28"/>
            <w:szCs w:val="28"/>
          </w:rPr>
          <w:t>4</w:t>
        </w:r>
        <w:proofErr w:type="spellStart"/>
        <w:r w:rsidR="00184E20" w:rsidRPr="00FB13A4">
          <w:rPr>
            <w:rStyle w:val="af2"/>
            <w:rFonts w:ascii="Times New Roman" w:hAnsi="Times New Roman" w:cs="Times New Roman"/>
            <w:sz w:val="28"/>
            <w:szCs w:val="28"/>
            <w:lang w:val="en-US"/>
          </w:rPr>
          <w:t>CfsZaa</w:t>
        </w:r>
        <w:proofErr w:type="spellEnd"/>
        <w:r w:rsidR="00184E20" w:rsidRPr="00621447">
          <w:rPr>
            <w:rStyle w:val="af2"/>
            <w:rFonts w:ascii="Times New Roman" w:hAnsi="Times New Roman" w:cs="Times New Roman"/>
            <w:sz w:val="28"/>
            <w:szCs w:val="28"/>
          </w:rPr>
          <w:t>101</w:t>
        </w:r>
        <w:r w:rsidR="00184E20" w:rsidRPr="00FB13A4">
          <w:rPr>
            <w:rStyle w:val="af2"/>
            <w:rFonts w:ascii="Times New Roman" w:hAnsi="Times New Roman" w:cs="Times New Roman"/>
            <w:sz w:val="28"/>
            <w:szCs w:val="28"/>
            <w:lang w:val="en-US"/>
          </w:rPr>
          <w:t>Y</w:t>
        </w:r>
        <w:r w:rsidR="00184E20" w:rsidRPr="00621447">
          <w:rPr>
            <w:rStyle w:val="af2"/>
            <w:rFonts w:ascii="Times New Roman" w:hAnsi="Times New Roman" w:cs="Times New Roman"/>
            <w:sz w:val="28"/>
            <w:szCs w:val="28"/>
          </w:rPr>
          <w:t>6</w:t>
        </w:r>
        <w:proofErr w:type="spellStart"/>
        <w:r w:rsidR="00184E20" w:rsidRPr="00FB13A4">
          <w:rPr>
            <w:rStyle w:val="af2"/>
            <w:rFonts w:ascii="Times New Roman" w:hAnsi="Times New Roman" w:cs="Times New Roman"/>
            <w:sz w:val="28"/>
            <w:szCs w:val="28"/>
            <w:lang w:val="en-US"/>
          </w:rPr>
          <w:t>WfA</w:t>
        </w:r>
        <w:proofErr w:type="spellEnd"/>
      </w:hyperlink>
    </w:p>
    <w:p w14:paraId="7E3532AF" w14:textId="5957E280" w:rsidR="00184E20" w:rsidRPr="00621447" w:rsidRDefault="00184E20" w:rsidP="00C73074">
      <w:pPr>
        <w:spacing w:line="276" w:lineRule="auto"/>
        <w:ind w:firstLine="567"/>
        <w:contextualSpacing/>
        <w:jc w:val="both"/>
        <w:rPr>
          <w:rFonts w:ascii="Times New Roman" w:hAnsi="Times New Roman" w:cs="Times New Roman"/>
          <w:sz w:val="28"/>
          <w:szCs w:val="28"/>
        </w:rPr>
      </w:pPr>
    </w:p>
    <w:sectPr w:rsidR="00184E20" w:rsidRPr="00621447">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90794" w14:textId="77777777" w:rsidR="00AE55B9" w:rsidRDefault="00AE55B9" w:rsidP="004275CC">
      <w:pPr>
        <w:spacing w:after="0" w:line="240" w:lineRule="auto"/>
      </w:pPr>
      <w:r>
        <w:separator/>
      </w:r>
    </w:p>
  </w:endnote>
  <w:endnote w:type="continuationSeparator" w:id="0">
    <w:p w14:paraId="6B7248AD" w14:textId="77777777" w:rsidR="00AE55B9" w:rsidRDefault="00AE55B9" w:rsidP="0042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u Mincho">
    <w:altName w:val="MS PMincho"/>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Lucida Grande CY">
    <w:altName w:val="Arial"/>
    <w:charset w:val="59"/>
    <w:family w:val="auto"/>
    <w:pitch w:val="variable"/>
    <w:sig w:usb0="00000000"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506768"/>
      <w:docPartObj>
        <w:docPartGallery w:val="Page Numbers (Bottom of Page)"/>
        <w:docPartUnique/>
      </w:docPartObj>
    </w:sdtPr>
    <w:sdtEndPr/>
    <w:sdtContent>
      <w:p w14:paraId="73279F1F" w14:textId="12BD1187" w:rsidR="00621447" w:rsidRDefault="00621447">
        <w:pPr>
          <w:pStyle w:val="af"/>
          <w:jc w:val="right"/>
        </w:pPr>
        <w:r>
          <w:fldChar w:fldCharType="begin"/>
        </w:r>
        <w:r>
          <w:instrText>PAGE   \* MERGEFORMAT</w:instrText>
        </w:r>
        <w:r>
          <w:fldChar w:fldCharType="separate"/>
        </w:r>
        <w:r w:rsidR="007F3AB2">
          <w:rPr>
            <w:noProof/>
          </w:rPr>
          <w:t>130</w:t>
        </w:r>
        <w:r>
          <w:fldChar w:fldCharType="end"/>
        </w:r>
      </w:p>
    </w:sdtContent>
  </w:sdt>
  <w:p w14:paraId="3EDE973E" w14:textId="77777777" w:rsidR="00621447" w:rsidRDefault="00621447">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03B15" w14:textId="77777777" w:rsidR="00AE55B9" w:rsidRDefault="00AE55B9" w:rsidP="004275CC">
      <w:pPr>
        <w:spacing w:after="0" w:line="240" w:lineRule="auto"/>
      </w:pPr>
      <w:r>
        <w:separator/>
      </w:r>
    </w:p>
  </w:footnote>
  <w:footnote w:type="continuationSeparator" w:id="0">
    <w:p w14:paraId="46566B28" w14:textId="77777777" w:rsidR="00AE55B9" w:rsidRDefault="00AE55B9" w:rsidP="00427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1162D"/>
    <w:multiLevelType w:val="hybridMultilevel"/>
    <w:tmpl w:val="A6FCA11C"/>
    <w:lvl w:ilvl="0" w:tplc="F81C03A8">
      <w:start w:val="1"/>
      <w:numFmt w:val="decimal"/>
      <w:lvlText w:val="%1."/>
      <w:lvlJc w:val="left"/>
      <w:pPr>
        <w:ind w:left="1107" w:hanging="5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1786464"/>
    <w:multiLevelType w:val="hybridMultilevel"/>
    <w:tmpl w:val="1C02E72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65443F93"/>
    <w:multiLevelType w:val="hybridMultilevel"/>
    <w:tmpl w:val="63B22F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autoHyphenation/>
  <w:hyphenationZone w:val="35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2F"/>
    <w:rsid w:val="0001034A"/>
    <w:rsid w:val="00020202"/>
    <w:rsid w:val="000224B2"/>
    <w:rsid w:val="00034686"/>
    <w:rsid w:val="0005213D"/>
    <w:rsid w:val="00062587"/>
    <w:rsid w:val="00081CA1"/>
    <w:rsid w:val="000D1C9B"/>
    <w:rsid w:val="000D75E6"/>
    <w:rsid w:val="000F3DD8"/>
    <w:rsid w:val="001005D1"/>
    <w:rsid w:val="001171C9"/>
    <w:rsid w:val="0013205F"/>
    <w:rsid w:val="001357F2"/>
    <w:rsid w:val="001630A0"/>
    <w:rsid w:val="00163D01"/>
    <w:rsid w:val="001819F9"/>
    <w:rsid w:val="00184E20"/>
    <w:rsid w:val="00187AC0"/>
    <w:rsid w:val="001920BE"/>
    <w:rsid w:val="0019703A"/>
    <w:rsid w:val="001B45CC"/>
    <w:rsid w:val="001C479E"/>
    <w:rsid w:val="001C6702"/>
    <w:rsid w:val="001C7F7D"/>
    <w:rsid w:val="001D491F"/>
    <w:rsid w:val="001D53B9"/>
    <w:rsid w:val="001E424A"/>
    <w:rsid w:val="001F3EF1"/>
    <w:rsid w:val="0020338A"/>
    <w:rsid w:val="00216F6D"/>
    <w:rsid w:val="002455A4"/>
    <w:rsid w:val="00254611"/>
    <w:rsid w:val="002873FC"/>
    <w:rsid w:val="002D4716"/>
    <w:rsid w:val="002D5C18"/>
    <w:rsid w:val="002E0542"/>
    <w:rsid w:val="002E18C4"/>
    <w:rsid w:val="003102BD"/>
    <w:rsid w:val="003127A3"/>
    <w:rsid w:val="00321CA3"/>
    <w:rsid w:val="003261CF"/>
    <w:rsid w:val="00333BE7"/>
    <w:rsid w:val="0035426B"/>
    <w:rsid w:val="00366EC1"/>
    <w:rsid w:val="00385076"/>
    <w:rsid w:val="00386B18"/>
    <w:rsid w:val="00392145"/>
    <w:rsid w:val="00397C2F"/>
    <w:rsid w:val="003A5EAC"/>
    <w:rsid w:val="003C2F44"/>
    <w:rsid w:val="00414006"/>
    <w:rsid w:val="0041564B"/>
    <w:rsid w:val="00420AC3"/>
    <w:rsid w:val="004275CC"/>
    <w:rsid w:val="004446B9"/>
    <w:rsid w:val="004522C6"/>
    <w:rsid w:val="0045253A"/>
    <w:rsid w:val="0046327A"/>
    <w:rsid w:val="00475D7F"/>
    <w:rsid w:val="00483B63"/>
    <w:rsid w:val="004964E8"/>
    <w:rsid w:val="004A72DB"/>
    <w:rsid w:val="004B18F0"/>
    <w:rsid w:val="004B1F39"/>
    <w:rsid w:val="004D30D7"/>
    <w:rsid w:val="004E0DE8"/>
    <w:rsid w:val="004F3040"/>
    <w:rsid w:val="004F753E"/>
    <w:rsid w:val="0050686D"/>
    <w:rsid w:val="00510584"/>
    <w:rsid w:val="0051132F"/>
    <w:rsid w:val="00513C80"/>
    <w:rsid w:val="0051557E"/>
    <w:rsid w:val="00527F47"/>
    <w:rsid w:val="005765DA"/>
    <w:rsid w:val="00586165"/>
    <w:rsid w:val="005D229C"/>
    <w:rsid w:val="005E041C"/>
    <w:rsid w:val="005E27AA"/>
    <w:rsid w:val="005E5D51"/>
    <w:rsid w:val="005E7AE8"/>
    <w:rsid w:val="005F2548"/>
    <w:rsid w:val="00600CC9"/>
    <w:rsid w:val="00620DDF"/>
    <w:rsid w:val="0062117D"/>
    <w:rsid w:val="00621447"/>
    <w:rsid w:val="00646206"/>
    <w:rsid w:val="00666983"/>
    <w:rsid w:val="0067490A"/>
    <w:rsid w:val="006A651C"/>
    <w:rsid w:val="006B54F1"/>
    <w:rsid w:val="006C4AAE"/>
    <w:rsid w:val="006D5E77"/>
    <w:rsid w:val="00715A8E"/>
    <w:rsid w:val="00732A3B"/>
    <w:rsid w:val="007379EB"/>
    <w:rsid w:val="00740137"/>
    <w:rsid w:val="00742FD9"/>
    <w:rsid w:val="00747015"/>
    <w:rsid w:val="007506B8"/>
    <w:rsid w:val="00754835"/>
    <w:rsid w:val="00755FFA"/>
    <w:rsid w:val="00762F2B"/>
    <w:rsid w:val="007849A4"/>
    <w:rsid w:val="00793510"/>
    <w:rsid w:val="007C0FF8"/>
    <w:rsid w:val="007C23C8"/>
    <w:rsid w:val="007D717E"/>
    <w:rsid w:val="007F3AB2"/>
    <w:rsid w:val="008170EA"/>
    <w:rsid w:val="00830A8D"/>
    <w:rsid w:val="008423E6"/>
    <w:rsid w:val="0087592C"/>
    <w:rsid w:val="0089218B"/>
    <w:rsid w:val="00893704"/>
    <w:rsid w:val="00894003"/>
    <w:rsid w:val="008C56A1"/>
    <w:rsid w:val="008C6AE0"/>
    <w:rsid w:val="008D05D4"/>
    <w:rsid w:val="008D66B2"/>
    <w:rsid w:val="008E6803"/>
    <w:rsid w:val="008F5782"/>
    <w:rsid w:val="00924D77"/>
    <w:rsid w:val="00954C48"/>
    <w:rsid w:val="00991D3D"/>
    <w:rsid w:val="009B159F"/>
    <w:rsid w:val="009D3C4A"/>
    <w:rsid w:val="009E369A"/>
    <w:rsid w:val="00A11E8C"/>
    <w:rsid w:val="00A12AA5"/>
    <w:rsid w:val="00A21562"/>
    <w:rsid w:val="00A47C31"/>
    <w:rsid w:val="00AC0DB6"/>
    <w:rsid w:val="00AD7214"/>
    <w:rsid w:val="00AE55B9"/>
    <w:rsid w:val="00AF135E"/>
    <w:rsid w:val="00AF39F3"/>
    <w:rsid w:val="00AF5551"/>
    <w:rsid w:val="00B2107F"/>
    <w:rsid w:val="00B35DF2"/>
    <w:rsid w:val="00B7628A"/>
    <w:rsid w:val="00BA7603"/>
    <w:rsid w:val="00BB340F"/>
    <w:rsid w:val="00BC335F"/>
    <w:rsid w:val="00BD02D3"/>
    <w:rsid w:val="00BD05AF"/>
    <w:rsid w:val="00BF35DB"/>
    <w:rsid w:val="00C02CC1"/>
    <w:rsid w:val="00C177C5"/>
    <w:rsid w:val="00C27EFD"/>
    <w:rsid w:val="00C64CFE"/>
    <w:rsid w:val="00C67C34"/>
    <w:rsid w:val="00C70549"/>
    <w:rsid w:val="00C70FB7"/>
    <w:rsid w:val="00C73074"/>
    <w:rsid w:val="00C9669A"/>
    <w:rsid w:val="00C9770D"/>
    <w:rsid w:val="00CB705E"/>
    <w:rsid w:val="00CD1D3A"/>
    <w:rsid w:val="00CD312F"/>
    <w:rsid w:val="00CD7EF3"/>
    <w:rsid w:val="00CE15CF"/>
    <w:rsid w:val="00CE33F6"/>
    <w:rsid w:val="00CF0149"/>
    <w:rsid w:val="00CF3BDE"/>
    <w:rsid w:val="00D10458"/>
    <w:rsid w:val="00D221B9"/>
    <w:rsid w:val="00D3078D"/>
    <w:rsid w:val="00D33FE2"/>
    <w:rsid w:val="00D43ECA"/>
    <w:rsid w:val="00D54B6D"/>
    <w:rsid w:val="00D559BC"/>
    <w:rsid w:val="00D60DBD"/>
    <w:rsid w:val="00D637E9"/>
    <w:rsid w:val="00D63F59"/>
    <w:rsid w:val="00D731DB"/>
    <w:rsid w:val="00D74B62"/>
    <w:rsid w:val="00D92274"/>
    <w:rsid w:val="00D95631"/>
    <w:rsid w:val="00DB7C0D"/>
    <w:rsid w:val="00DC435E"/>
    <w:rsid w:val="00DF28A4"/>
    <w:rsid w:val="00E217A0"/>
    <w:rsid w:val="00E22ECE"/>
    <w:rsid w:val="00E27376"/>
    <w:rsid w:val="00E34E04"/>
    <w:rsid w:val="00E70D40"/>
    <w:rsid w:val="00E75A59"/>
    <w:rsid w:val="00E80C03"/>
    <w:rsid w:val="00EC69D3"/>
    <w:rsid w:val="00EC7D90"/>
    <w:rsid w:val="00ED27B1"/>
    <w:rsid w:val="00EE235B"/>
    <w:rsid w:val="00EE5D78"/>
    <w:rsid w:val="00EF6BBD"/>
    <w:rsid w:val="00F32341"/>
    <w:rsid w:val="00F37103"/>
    <w:rsid w:val="00F81914"/>
    <w:rsid w:val="00F936C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12E46E"/>
  <w15:docId w15:val="{32412FCC-6540-4AF5-B52A-08D5AF1B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23E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E23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EE235B"/>
    <w:rPr>
      <w:rFonts w:asciiTheme="majorHAnsi" w:eastAsiaTheme="majorEastAsia" w:hAnsiTheme="majorHAnsi" w:cstheme="majorBidi"/>
      <w:spacing w:val="-10"/>
      <w:kern w:val="28"/>
      <w:sz w:val="56"/>
      <w:szCs w:val="56"/>
    </w:rPr>
  </w:style>
  <w:style w:type="paragraph" w:styleId="a5">
    <w:name w:val="Balloon Text"/>
    <w:basedOn w:val="a"/>
    <w:link w:val="a6"/>
    <w:uiPriority w:val="99"/>
    <w:semiHidden/>
    <w:unhideWhenUsed/>
    <w:rsid w:val="00483B63"/>
    <w:pPr>
      <w:spacing w:after="0" w:line="240" w:lineRule="auto"/>
    </w:pPr>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483B63"/>
    <w:rPr>
      <w:rFonts w:ascii="Lucida Grande CY" w:hAnsi="Lucida Grande CY" w:cs="Lucida Grande CY"/>
      <w:sz w:val="18"/>
      <w:szCs w:val="18"/>
    </w:rPr>
  </w:style>
  <w:style w:type="character" w:styleId="a7">
    <w:name w:val="annotation reference"/>
    <w:basedOn w:val="a0"/>
    <w:uiPriority w:val="99"/>
    <w:semiHidden/>
    <w:unhideWhenUsed/>
    <w:rsid w:val="00483B63"/>
    <w:rPr>
      <w:sz w:val="18"/>
      <w:szCs w:val="18"/>
    </w:rPr>
  </w:style>
  <w:style w:type="paragraph" w:styleId="a8">
    <w:name w:val="annotation text"/>
    <w:basedOn w:val="a"/>
    <w:link w:val="a9"/>
    <w:uiPriority w:val="99"/>
    <w:semiHidden/>
    <w:unhideWhenUsed/>
    <w:rsid w:val="00483B63"/>
    <w:pPr>
      <w:spacing w:line="240" w:lineRule="auto"/>
    </w:pPr>
    <w:rPr>
      <w:sz w:val="24"/>
      <w:szCs w:val="24"/>
    </w:rPr>
  </w:style>
  <w:style w:type="character" w:customStyle="1" w:styleId="a9">
    <w:name w:val="Текст примечания Знак"/>
    <w:basedOn w:val="a0"/>
    <w:link w:val="a8"/>
    <w:uiPriority w:val="99"/>
    <w:semiHidden/>
    <w:rsid w:val="00483B63"/>
    <w:rPr>
      <w:sz w:val="24"/>
      <w:szCs w:val="24"/>
    </w:rPr>
  </w:style>
  <w:style w:type="paragraph" w:styleId="aa">
    <w:name w:val="annotation subject"/>
    <w:basedOn w:val="a8"/>
    <w:next w:val="a8"/>
    <w:link w:val="ab"/>
    <w:uiPriority w:val="99"/>
    <w:semiHidden/>
    <w:unhideWhenUsed/>
    <w:rsid w:val="00483B63"/>
    <w:rPr>
      <w:b/>
      <w:bCs/>
      <w:sz w:val="20"/>
      <w:szCs w:val="20"/>
    </w:rPr>
  </w:style>
  <w:style w:type="character" w:customStyle="1" w:styleId="ab">
    <w:name w:val="Тема примечания Знак"/>
    <w:basedOn w:val="a9"/>
    <w:link w:val="aa"/>
    <w:uiPriority w:val="99"/>
    <w:semiHidden/>
    <w:rsid w:val="00483B63"/>
    <w:rPr>
      <w:b/>
      <w:bCs/>
      <w:sz w:val="20"/>
      <w:szCs w:val="20"/>
    </w:rPr>
  </w:style>
  <w:style w:type="paragraph" w:styleId="ac">
    <w:name w:val="List Paragraph"/>
    <w:basedOn w:val="a"/>
    <w:uiPriority w:val="34"/>
    <w:qFormat/>
    <w:rsid w:val="00C64CFE"/>
    <w:pPr>
      <w:spacing w:after="200" w:line="276" w:lineRule="auto"/>
      <w:ind w:left="720"/>
      <w:contextualSpacing/>
    </w:pPr>
    <w:rPr>
      <w:rFonts w:eastAsiaTheme="minorHAnsi"/>
      <w:lang w:eastAsia="en-US"/>
    </w:rPr>
  </w:style>
  <w:style w:type="paragraph" w:styleId="ad">
    <w:name w:val="header"/>
    <w:basedOn w:val="a"/>
    <w:link w:val="ae"/>
    <w:uiPriority w:val="99"/>
    <w:unhideWhenUsed/>
    <w:rsid w:val="004275C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275CC"/>
  </w:style>
  <w:style w:type="paragraph" w:styleId="af">
    <w:name w:val="footer"/>
    <w:basedOn w:val="a"/>
    <w:link w:val="af0"/>
    <w:uiPriority w:val="99"/>
    <w:unhideWhenUsed/>
    <w:rsid w:val="004275C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275CC"/>
  </w:style>
  <w:style w:type="character" w:customStyle="1" w:styleId="10">
    <w:name w:val="Заголовок 1 Знак"/>
    <w:basedOn w:val="a0"/>
    <w:link w:val="1"/>
    <w:uiPriority w:val="9"/>
    <w:rsid w:val="008423E6"/>
    <w:rPr>
      <w:rFonts w:asciiTheme="majorHAnsi" w:eastAsiaTheme="majorEastAsia" w:hAnsiTheme="majorHAnsi" w:cstheme="majorBidi"/>
      <w:b/>
      <w:bCs/>
      <w:color w:val="2E74B5" w:themeColor="accent1" w:themeShade="BF"/>
      <w:sz w:val="28"/>
      <w:szCs w:val="28"/>
    </w:rPr>
  </w:style>
  <w:style w:type="paragraph" w:styleId="af1">
    <w:name w:val="TOC Heading"/>
    <w:basedOn w:val="1"/>
    <w:next w:val="a"/>
    <w:uiPriority w:val="39"/>
    <w:semiHidden/>
    <w:unhideWhenUsed/>
    <w:qFormat/>
    <w:rsid w:val="008423E6"/>
    <w:pPr>
      <w:spacing w:line="276" w:lineRule="auto"/>
      <w:outlineLvl w:val="9"/>
    </w:pPr>
  </w:style>
  <w:style w:type="paragraph" w:styleId="2">
    <w:name w:val="toc 2"/>
    <w:basedOn w:val="a"/>
    <w:next w:val="a"/>
    <w:autoRedefine/>
    <w:uiPriority w:val="39"/>
    <w:unhideWhenUsed/>
    <w:qFormat/>
    <w:rsid w:val="008423E6"/>
    <w:pPr>
      <w:spacing w:after="100" w:line="276" w:lineRule="auto"/>
      <w:ind w:left="220"/>
    </w:pPr>
  </w:style>
  <w:style w:type="paragraph" w:styleId="11">
    <w:name w:val="toc 1"/>
    <w:basedOn w:val="a"/>
    <w:next w:val="a"/>
    <w:autoRedefine/>
    <w:uiPriority w:val="39"/>
    <w:unhideWhenUsed/>
    <w:qFormat/>
    <w:rsid w:val="008423E6"/>
    <w:pPr>
      <w:spacing w:after="100" w:line="276" w:lineRule="auto"/>
    </w:pPr>
  </w:style>
  <w:style w:type="paragraph" w:styleId="3">
    <w:name w:val="toc 3"/>
    <w:basedOn w:val="a"/>
    <w:next w:val="a"/>
    <w:autoRedefine/>
    <w:uiPriority w:val="39"/>
    <w:semiHidden/>
    <w:unhideWhenUsed/>
    <w:qFormat/>
    <w:rsid w:val="008423E6"/>
    <w:pPr>
      <w:spacing w:after="100" w:line="276" w:lineRule="auto"/>
      <w:ind w:left="440"/>
    </w:pPr>
  </w:style>
  <w:style w:type="character" w:styleId="af2">
    <w:name w:val="Hyperlink"/>
    <w:basedOn w:val="a0"/>
    <w:uiPriority w:val="99"/>
    <w:unhideWhenUsed/>
    <w:rsid w:val="00184E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061">
      <w:bodyDiv w:val="1"/>
      <w:marLeft w:val="0"/>
      <w:marRight w:val="0"/>
      <w:marTop w:val="0"/>
      <w:marBottom w:val="0"/>
      <w:divBdr>
        <w:top w:val="none" w:sz="0" w:space="0" w:color="auto"/>
        <w:left w:val="none" w:sz="0" w:space="0" w:color="auto"/>
        <w:bottom w:val="none" w:sz="0" w:space="0" w:color="auto"/>
        <w:right w:val="none" w:sz="0" w:space="0" w:color="auto"/>
      </w:divBdr>
    </w:div>
    <w:div w:id="153566187">
      <w:bodyDiv w:val="1"/>
      <w:marLeft w:val="0"/>
      <w:marRight w:val="0"/>
      <w:marTop w:val="0"/>
      <w:marBottom w:val="0"/>
      <w:divBdr>
        <w:top w:val="none" w:sz="0" w:space="0" w:color="auto"/>
        <w:left w:val="none" w:sz="0" w:space="0" w:color="auto"/>
        <w:bottom w:val="none" w:sz="0" w:space="0" w:color="auto"/>
        <w:right w:val="none" w:sz="0" w:space="0" w:color="auto"/>
      </w:divBdr>
    </w:div>
    <w:div w:id="1187518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utf=1&amp;to=http%3A%2F%2Fwww.mburlakov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0m9Kchi4CfsZaa101Y6WfA" TargetMode="External"/><Relationship Id="rId5" Type="http://schemas.openxmlformats.org/officeDocument/2006/relationships/webSettings" Target="webSettings.xml"/><Relationship Id="rId10" Type="http://schemas.openxmlformats.org/officeDocument/2006/relationships/hyperlink" Target="https://www.instagram.com/mburlakovv" TargetMode="External"/><Relationship Id="rId4" Type="http://schemas.openxmlformats.org/officeDocument/2006/relationships/settings" Target="settings.xml"/><Relationship Id="rId9" Type="http://schemas.openxmlformats.org/officeDocument/2006/relationships/hyperlink" Target="https://vk.com/mburlakov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96FF1-B440-4DBE-9B35-6010FABB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130</Pages>
  <Words>42817</Words>
  <Characters>244061</Characters>
  <Application>Microsoft Office Word</Application>
  <DocSecurity>0</DocSecurity>
  <Lines>2033</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Пользователь</cp:lastModifiedBy>
  <cp:revision>70</cp:revision>
  <cp:lastPrinted>2020-06-11T11:37:00Z</cp:lastPrinted>
  <dcterms:created xsi:type="dcterms:W3CDTF">2020-05-28T10:32:00Z</dcterms:created>
  <dcterms:modified xsi:type="dcterms:W3CDTF">2020-06-11T23:26:00Z</dcterms:modified>
</cp:coreProperties>
</file>